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7BD8E" w14:textId="77777777" w:rsidR="00CF61BD" w:rsidRDefault="00CF61BD" w:rsidP="00CF61BD">
      <w:pPr>
        <w:shd w:val="clear" w:color="auto" w:fill="FFFFFF"/>
        <w:spacing w:after="0"/>
        <w:jc w:val="center"/>
        <w:rPr>
          <w:rFonts w:ascii="Arial" w:eastAsia="Times New Roman" w:hAnsi="Arial" w:cs="Arial"/>
          <w:b/>
          <w:bCs/>
          <w:sz w:val="24"/>
          <w:szCs w:val="24"/>
          <w:lang w:eastAsia="ru-RU"/>
        </w:rPr>
      </w:pPr>
    </w:p>
    <w:p w14:paraId="3100E5DD" w14:textId="0B6092FF" w:rsidR="00CF61BD" w:rsidRPr="00D52DF1" w:rsidRDefault="00CF61BD" w:rsidP="00CF61BD">
      <w:pPr>
        <w:jc w:val="center"/>
        <w:rPr>
          <w:rFonts w:ascii="Arial" w:eastAsia="Times New Roman" w:hAnsi="Arial" w:cs="Arial"/>
          <w:b/>
          <w:bCs/>
          <w:sz w:val="24"/>
          <w:szCs w:val="24"/>
          <w:lang w:eastAsia="ru-RU"/>
        </w:rPr>
      </w:pPr>
      <w:r w:rsidRPr="00D52DF1">
        <w:rPr>
          <w:rFonts w:ascii="Arial" w:eastAsia="Times New Roman" w:hAnsi="Arial" w:cs="Arial"/>
          <w:b/>
          <w:bCs/>
          <w:sz w:val="24"/>
          <w:szCs w:val="24"/>
          <w:lang w:eastAsia="ru-RU"/>
        </w:rPr>
        <w:t>“</w:t>
      </w:r>
      <w:r w:rsidRPr="00D52DF1">
        <w:rPr>
          <w:rFonts w:ascii="Arial" w:eastAsia="Times New Roman" w:hAnsi="Arial" w:cs="Arial"/>
          <w:b/>
          <w:sz w:val="24"/>
          <w:szCs w:val="24"/>
          <w:lang w:eastAsia="ru-RU"/>
        </w:rPr>
        <w:t xml:space="preserve">Korrupsiyaya qarşı mübarizənin </w:t>
      </w:r>
      <w:proofErr w:type="spellStart"/>
      <w:r w:rsidRPr="00D52DF1">
        <w:rPr>
          <w:rFonts w:ascii="Arial" w:eastAsia="Times New Roman" w:hAnsi="Arial" w:cs="Arial"/>
          <w:b/>
          <w:sz w:val="24"/>
          <w:szCs w:val="24"/>
          <w:lang w:eastAsia="ru-RU"/>
        </w:rPr>
        <w:t>gücləndirilməsinə</w:t>
      </w:r>
      <w:proofErr w:type="spellEnd"/>
      <w:r w:rsidRPr="00D52DF1">
        <w:rPr>
          <w:rFonts w:ascii="Arial" w:eastAsia="Times New Roman" w:hAnsi="Arial" w:cs="Arial"/>
          <w:b/>
          <w:sz w:val="24"/>
          <w:szCs w:val="24"/>
          <w:lang w:eastAsia="ru-RU"/>
        </w:rPr>
        <w:t xml:space="preserve"> dair 2022─2026-cı illər üçün Milli Fəaliyyət Planı</w:t>
      </w:r>
      <w:r w:rsidRPr="00D52DF1">
        <w:rPr>
          <w:rFonts w:ascii="Arial" w:eastAsia="Times New Roman" w:hAnsi="Arial" w:cs="Arial"/>
          <w:b/>
          <w:bCs/>
          <w:sz w:val="24"/>
          <w:szCs w:val="24"/>
          <w:lang w:eastAsia="ru-RU"/>
        </w:rPr>
        <w:t>” üzrə</w:t>
      </w:r>
    </w:p>
    <w:p w14:paraId="48980765" w14:textId="12F40A4B" w:rsidR="00CF61BD" w:rsidRPr="00D52DF1" w:rsidRDefault="00CF61BD" w:rsidP="00CF61BD">
      <w:pPr>
        <w:jc w:val="center"/>
      </w:pPr>
      <w:r w:rsidRPr="00D52DF1">
        <w:rPr>
          <w:rFonts w:ascii="Arial" w:eastAsia="Times New Roman" w:hAnsi="Arial" w:cs="Arial"/>
          <w:b/>
          <w:bCs/>
          <w:sz w:val="24"/>
          <w:szCs w:val="24"/>
          <w:lang w:eastAsia="ru-RU"/>
        </w:rPr>
        <w:t>Tədbirlər Planı</w:t>
      </w:r>
    </w:p>
    <w:tbl>
      <w:tblPr>
        <w:tblStyle w:val="TableGrid"/>
        <w:tblW w:w="15947" w:type="dxa"/>
        <w:tblInd w:w="-856" w:type="dxa"/>
        <w:tblLayout w:type="fixed"/>
        <w:tblLook w:val="04A0" w:firstRow="1" w:lastRow="0" w:firstColumn="1" w:lastColumn="0" w:noHBand="0" w:noVBand="1"/>
      </w:tblPr>
      <w:tblGrid>
        <w:gridCol w:w="850"/>
        <w:gridCol w:w="3545"/>
        <w:gridCol w:w="1559"/>
        <w:gridCol w:w="397"/>
        <w:gridCol w:w="1276"/>
        <w:gridCol w:w="28"/>
        <w:gridCol w:w="255"/>
        <w:gridCol w:w="425"/>
        <w:gridCol w:w="567"/>
        <w:gridCol w:w="28"/>
        <w:gridCol w:w="398"/>
        <w:gridCol w:w="1701"/>
        <w:gridCol w:w="28"/>
        <w:gridCol w:w="539"/>
        <w:gridCol w:w="1843"/>
        <w:gridCol w:w="28"/>
        <w:gridCol w:w="538"/>
        <w:gridCol w:w="1900"/>
        <w:gridCol w:w="42"/>
      </w:tblGrid>
      <w:tr w:rsidR="00CF61BD" w:rsidRPr="00D52DF1" w14:paraId="7C896131" w14:textId="77777777" w:rsidTr="00A50959">
        <w:trPr>
          <w:gridAfter w:val="1"/>
          <w:wAfter w:w="42" w:type="dxa"/>
        </w:trPr>
        <w:tc>
          <w:tcPr>
            <w:tcW w:w="850" w:type="dxa"/>
          </w:tcPr>
          <w:p w14:paraId="619195AE" w14:textId="77777777" w:rsidR="00CF61BD" w:rsidRPr="00D52DF1" w:rsidRDefault="00CF61BD" w:rsidP="00620A2B">
            <w:pPr>
              <w:jc w:val="center"/>
              <w:rPr>
                <w:rFonts w:ascii="Arial" w:hAnsi="Arial" w:cs="Arial"/>
                <w:b/>
                <w:bCs/>
                <w:sz w:val="24"/>
                <w:szCs w:val="24"/>
              </w:rPr>
            </w:pPr>
            <w:r w:rsidRPr="00D52DF1">
              <w:rPr>
                <w:rFonts w:ascii="Arial" w:hAnsi="Arial" w:cs="Arial"/>
                <w:b/>
                <w:bCs/>
                <w:sz w:val="24"/>
                <w:szCs w:val="24"/>
              </w:rPr>
              <w:t xml:space="preserve">Sıra </w:t>
            </w:r>
          </w:p>
          <w:p w14:paraId="42590C5D" w14:textId="292810E6" w:rsidR="00CF61BD" w:rsidRPr="00D52DF1" w:rsidRDefault="00CF61BD" w:rsidP="00FF4906">
            <w:pPr>
              <w:jc w:val="center"/>
              <w:rPr>
                <w:rFonts w:ascii="Arial" w:hAnsi="Arial" w:cs="Arial"/>
                <w:b/>
                <w:bCs/>
                <w:sz w:val="24"/>
                <w:szCs w:val="24"/>
              </w:rPr>
            </w:pPr>
            <w:r w:rsidRPr="00D52DF1">
              <w:rPr>
                <w:rFonts w:ascii="Arial" w:hAnsi="Arial" w:cs="Arial"/>
                <w:b/>
                <w:bCs/>
                <w:sz w:val="24"/>
                <w:szCs w:val="24"/>
                <w:lang w:val="ru-RU"/>
              </w:rPr>
              <w:t>№</w:t>
            </w:r>
          </w:p>
        </w:tc>
        <w:tc>
          <w:tcPr>
            <w:tcW w:w="3545" w:type="dxa"/>
          </w:tcPr>
          <w:p w14:paraId="6D3C265F" w14:textId="011D157C" w:rsidR="00CF61BD" w:rsidRPr="00D52DF1" w:rsidRDefault="00CF61BD" w:rsidP="00FF4906">
            <w:pPr>
              <w:jc w:val="center"/>
              <w:rPr>
                <w:rFonts w:ascii="Arial" w:hAnsi="Arial" w:cs="Arial"/>
                <w:b/>
                <w:bCs/>
                <w:sz w:val="24"/>
                <w:szCs w:val="24"/>
              </w:rPr>
            </w:pPr>
            <w:r w:rsidRPr="00D52DF1">
              <w:rPr>
                <w:rFonts w:ascii="Arial" w:hAnsi="Arial" w:cs="Arial"/>
                <w:b/>
                <w:bCs/>
                <w:sz w:val="24"/>
                <w:szCs w:val="24"/>
              </w:rPr>
              <w:t>Tədbirin adı</w:t>
            </w:r>
          </w:p>
        </w:tc>
        <w:tc>
          <w:tcPr>
            <w:tcW w:w="1559" w:type="dxa"/>
          </w:tcPr>
          <w:p w14:paraId="3798FB81" w14:textId="53CDE5ED" w:rsidR="00CF61BD" w:rsidRPr="00D52DF1" w:rsidRDefault="00CF61BD" w:rsidP="00FF4906">
            <w:pPr>
              <w:jc w:val="center"/>
              <w:rPr>
                <w:rFonts w:ascii="Arial" w:hAnsi="Arial" w:cs="Arial"/>
                <w:b/>
                <w:bCs/>
                <w:sz w:val="24"/>
                <w:szCs w:val="24"/>
              </w:rPr>
            </w:pPr>
            <w:r w:rsidRPr="00D52DF1">
              <w:rPr>
                <w:rFonts w:ascii="Arial" w:hAnsi="Arial" w:cs="Arial"/>
                <w:b/>
                <w:bCs/>
                <w:sz w:val="24"/>
                <w:szCs w:val="24"/>
              </w:rPr>
              <w:t>Əsas icraçı</w:t>
            </w:r>
          </w:p>
        </w:tc>
        <w:tc>
          <w:tcPr>
            <w:tcW w:w="1956" w:type="dxa"/>
            <w:gridSpan w:val="4"/>
          </w:tcPr>
          <w:p w14:paraId="02F55A69" w14:textId="1CFA9190" w:rsidR="00CF61BD" w:rsidRPr="00D52DF1" w:rsidRDefault="00CF61BD" w:rsidP="00FF4906">
            <w:pPr>
              <w:tabs>
                <w:tab w:val="left" w:pos="2200"/>
              </w:tabs>
              <w:jc w:val="center"/>
              <w:rPr>
                <w:rFonts w:ascii="Arial" w:hAnsi="Arial" w:cs="Arial"/>
                <w:b/>
                <w:bCs/>
                <w:sz w:val="24"/>
                <w:szCs w:val="24"/>
              </w:rPr>
            </w:pPr>
            <w:r w:rsidRPr="00D52DF1">
              <w:rPr>
                <w:rFonts w:ascii="Arial" w:hAnsi="Arial" w:cs="Arial"/>
                <w:b/>
                <w:bCs/>
                <w:sz w:val="24"/>
                <w:szCs w:val="24"/>
              </w:rPr>
              <w:t>Digər icraçılar</w:t>
            </w:r>
          </w:p>
        </w:tc>
        <w:tc>
          <w:tcPr>
            <w:tcW w:w="992" w:type="dxa"/>
            <w:gridSpan w:val="2"/>
          </w:tcPr>
          <w:p w14:paraId="199A19C1" w14:textId="53AF05CC" w:rsidR="00CF61BD" w:rsidRPr="00D52DF1" w:rsidRDefault="00CF61BD" w:rsidP="008E27E4">
            <w:pPr>
              <w:ind w:left="-108" w:right="-108"/>
              <w:jc w:val="center"/>
              <w:rPr>
                <w:rFonts w:ascii="Arial" w:hAnsi="Arial" w:cs="Arial"/>
                <w:b/>
                <w:bCs/>
                <w:sz w:val="24"/>
                <w:szCs w:val="24"/>
              </w:rPr>
            </w:pPr>
            <w:r w:rsidRPr="00D52DF1">
              <w:rPr>
                <w:rFonts w:ascii="Arial" w:hAnsi="Arial" w:cs="Arial"/>
                <w:b/>
                <w:bCs/>
                <w:sz w:val="24"/>
                <w:szCs w:val="24"/>
              </w:rPr>
              <w:t xml:space="preserve">İcra </w:t>
            </w:r>
            <w:r w:rsidRPr="00D52DF1">
              <w:rPr>
                <w:rFonts w:ascii="Arial" w:hAnsi="Arial" w:cs="Arial"/>
                <w:b/>
                <w:bCs/>
              </w:rPr>
              <w:t>müddəti</w:t>
            </w:r>
          </w:p>
        </w:tc>
        <w:tc>
          <w:tcPr>
            <w:tcW w:w="2127" w:type="dxa"/>
            <w:gridSpan w:val="3"/>
          </w:tcPr>
          <w:p w14:paraId="47DAD004" w14:textId="7C7E3DB2" w:rsidR="00CF61BD" w:rsidRPr="00D52DF1" w:rsidRDefault="00CF61BD" w:rsidP="00FF4906">
            <w:pPr>
              <w:jc w:val="center"/>
              <w:rPr>
                <w:rFonts w:ascii="Arial" w:hAnsi="Arial" w:cs="Arial"/>
                <w:b/>
                <w:bCs/>
                <w:sz w:val="24"/>
                <w:szCs w:val="24"/>
                <w:lang w:val="en-US"/>
              </w:rPr>
            </w:pPr>
            <w:proofErr w:type="spellStart"/>
            <w:r w:rsidRPr="00D52DF1">
              <w:rPr>
                <w:rFonts w:ascii="Arial" w:hAnsi="Arial" w:cs="Arial"/>
                <w:b/>
                <w:bCs/>
                <w:sz w:val="24"/>
                <w:szCs w:val="24"/>
                <w:lang w:val="en-US"/>
              </w:rPr>
              <w:t>İlkin</w:t>
            </w:r>
            <w:proofErr w:type="spellEnd"/>
            <w:r w:rsidRPr="00D52DF1">
              <w:rPr>
                <w:rFonts w:ascii="Arial" w:hAnsi="Arial" w:cs="Arial"/>
                <w:b/>
                <w:bCs/>
                <w:sz w:val="24"/>
                <w:szCs w:val="24"/>
                <w:lang w:val="en-US"/>
              </w:rPr>
              <w:t xml:space="preserve"> </w:t>
            </w:r>
            <w:proofErr w:type="spellStart"/>
            <w:r w:rsidRPr="00D52DF1">
              <w:rPr>
                <w:rFonts w:ascii="Arial" w:hAnsi="Arial" w:cs="Arial"/>
                <w:b/>
                <w:bCs/>
                <w:sz w:val="24"/>
                <w:szCs w:val="24"/>
                <w:lang w:val="en-US"/>
              </w:rPr>
              <w:t>nəticə</w:t>
            </w:r>
            <w:proofErr w:type="spellEnd"/>
          </w:p>
        </w:tc>
        <w:tc>
          <w:tcPr>
            <w:tcW w:w="2410" w:type="dxa"/>
            <w:gridSpan w:val="3"/>
          </w:tcPr>
          <w:p w14:paraId="306AFE33" w14:textId="1211C6A9" w:rsidR="00CF61BD" w:rsidRPr="00D52DF1" w:rsidRDefault="00CF61BD" w:rsidP="00FF4906">
            <w:pPr>
              <w:jc w:val="center"/>
              <w:rPr>
                <w:rFonts w:ascii="Arial" w:hAnsi="Arial" w:cs="Arial"/>
                <w:b/>
                <w:bCs/>
                <w:sz w:val="24"/>
                <w:szCs w:val="24"/>
              </w:rPr>
            </w:pPr>
            <w:r w:rsidRPr="00D52DF1">
              <w:rPr>
                <w:rFonts w:ascii="Arial" w:hAnsi="Arial" w:cs="Arial"/>
                <w:b/>
                <w:bCs/>
                <w:sz w:val="24"/>
                <w:szCs w:val="24"/>
              </w:rPr>
              <w:t>Aralıq nəticə</w:t>
            </w:r>
          </w:p>
        </w:tc>
        <w:tc>
          <w:tcPr>
            <w:tcW w:w="2466" w:type="dxa"/>
            <w:gridSpan w:val="3"/>
          </w:tcPr>
          <w:p w14:paraId="13A6AEB7" w14:textId="4EFEF193" w:rsidR="00CF61BD" w:rsidRPr="00D52DF1" w:rsidRDefault="00CF61BD" w:rsidP="00FF4906">
            <w:pPr>
              <w:jc w:val="center"/>
              <w:rPr>
                <w:rFonts w:ascii="Arial" w:hAnsi="Arial" w:cs="Arial"/>
                <w:b/>
                <w:bCs/>
                <w:sz w:val="24"/>
                <w:szCs w:val="24"/>
              </w:rPr>
            </w:pPr>
            <w:r w:rsidRPr="00D52DF1">
              <w:rPr>
                <w:rFonts w:ascii="Arial" w:hAnsi="Arial" w:cs="Arial"/>
                <w:b/>
                <w:bCs/>
                <w:sz w:val="24"/>
                <w:szCs w:val="24"/>
              </w:rPr>
              <w:t>Yekun nəticə</w:t>
            </w:r>
          </w:p>
        </w:tc>
      </w:tr>
      <w:tr w:rsidR="00A50959" w:rsidRPr="00D52DF1" w14:paraId="44CB4537" w14:textId="77777777" w:rsidTr="00A50959">
        <w:trPr>
          <w:gridAfter w:val="1"/>
          <w:wAfter w:w="42" w:type="dxa"/>
        </w:trPr>
        <w:tc>
          <w:tcPr>
            <w:tcW w:w="15905" w:type="dxa"/>
            <w:gridSpan w:val="18"/>
          </w:tcPr>
          <w:p w14:paraId="2FA0C6A2" w14:textId="77777777" w:rsidR="00AD5383" w:rsidRPr="00D52DF1" w:rsidRDefault="00AD5383" w:rsidP="00FF4906">
            <w:pPr>
              <w:jc w:val="center"/>
              <w:rPr>
                <w:rFonts w:ascii="Arial" w:hAnsi="Arial" w:cs="Arial"/>
                <w:b/>
                <w:bCs/>
                <w:sz w:val="24"/>
                <w:szCs w:val="24"/>
              </w:rPr>
            </w:pPr>
          </w:p>
          <w:p w14:paraId="45F1021A" w14:textId="77777777" w:rsidR="00AD5383" w:rsidRPr="00D52DF1" w:rsidRDefault="00AD5383" w:rsidP="00FF4906">
            <w:pPr>
              <w:tabs>
                <w:tab w:val="left" w:pos="2200"/>
              </w:tabs>
              <w:jc w:val="center"/>
              <w:rPr>
                <w:rFonts w:ascii="Arial" w:eastAsia="Calibri" w:hAnsi="Arial" w:cs="Arial"/>
                <w:b/>
                <w:bCs/>
                <w:sz w:val="24"/>
                <w:szCs w:val="24"/>
              </w:rPr>
            </w:pPr>
            <w:r w:rsidRPr="00D52DF1">
              <w:rPr>
                <w:rFonts w:ascii="Arial" w:hAnsi="Arial" w:cs="Arial"/>
                <w:b/>
                <w:sz w:val="24"/>
                <w:szCs w:val="24"/>
              </w:rPr>
              <w:t>Prioritet 1.</w:t>
            </w:r>
            <w:r w:rsidRPr="00D52DF1">
              <w:rPr>
                <w:rFonts w:ascii="Arial" w:hAnsi="Arial" w:cs="Arial"/>
                <w:b/>
                <w:bCs/>
                <w:sz w:val="24"/>
                <w:szCs w:val="24"/>
                <w:lang w:eastAsia="ru-RU"/>
              </w:rPr>
              <w:t xml:space="preserve"> </w:t>
            </w:r>
            <w:r w:rsidRPr="00D52DF1">
              <w:rPr>
                <w:rFonts w:ascii="Arial" w:eastAsia="Calibri" w:hAnsi="Arial" w:cs="Arial"/>
                <w:b/>
                <w:bCs/>
                <w:sz w:val="24"/>
                <w:szCs w:val="24"/>
              </w:rPr>
              <w:t xml:space="preserve">Korrupsiyaya qarşı mübarizə üzrə qanunvericilik bazasının </w:t>
            </w:r>
            <w:proofErr w:type="spellStart"/>
            <w:r w:rsidRPr="00D52DF1">
              <w:rPr>
                <w:rFonts w:ascii="Arial" w:eastAsia="Calibri" w:hAnsi="Arial" w:cs="Arial"/>
                <w:b/>
                <w:bCs/>
                <w:sz w:val="24"/>
                <w:szCs w:val="24"/>
              </w:rPr>
              <w:t>təkmilləşdirilməsi</w:t>
            </w:r>
            <w:proofErr w:type="spellEnd"/>
            <w:r w:rsidRPr="00D52DF1">
              <w:rPr>
                <w:rFonts w:ascii="Arial" w:eastAsia="Calibri" w:hAnsi="Arial" w:cs="Arial"/>
                <w:b/>
                <w:bCs/>
                <w:sz w:val="24"/>
                <w:szCs w:val="24"/>
              </w:rPr>
              <w:t xml:space="preserve"> sahəsində tədbirlər</w:t>
            </w:r>
          </w:p>
          <w:p w14:paraId="49EA83B3" w14:textId="77777777" w:rsidR="00AD5383" w:rsidRPr="00D52DF1" w:rsidRDefault="00AD5383" w:rsidP="00FF4906">
            <w:pPr>
              <w:jc w:val="center"/>
              <w:rPr>
                <w:rFonts w:ascii="Arial" w:hAnsi="Arial" w:cs="Arial"/>
                <w:b/>
                <w:bCs/>
                <w:sz w:val="24"/>
                <w:szCs w:val="24"/>
              </w:rPr>
            </w:pPr>
          </w:p>
        </w:tc>
      </w:tr>
      <w:tr w:rsidR="00A50959" w:rsidRPr="00D52DF1" w14:paraId="52D638FD" w14:textId="77777777" w:rsidTr="00A50959">
        <w:trPr>
          <w:gridAfter w:val="1"/>
          <w:wAfter w:w="42" w:type="dxa"/>
        </w:trPr>
        <w:tc>
          <w:tcPr>
            <w:tcW w:w="850" w:type="dxa"/>
            <w:shd w:val="clear" w:color="auto" w:fill="auto"/>
          </w:tcPr>
          <w:p w14:paraId="452B2AFE" w14:textId="77777777" w:rsidR="00B60376" w:rsidRPr="00D52DF1" w:rsidRDefault="00B60376" w:rsidP="00303DF2">
            <w:pPr>
              <w:jc w:val="center"/>
              <w:rPr>
                <w:rFonts w:ascii="Arial" w:hAnsi="Arial" w:cs="Arial"/>
                <w:sz w:val="24"/>
                <w:szCs w:val="24"/>
              </w:rPr>
            </w:pPr>
            <w:r w:rsidRPr="00D52DF1">
              <w:rPr>
                <w:rFonts w:ascii="Arial" w:hAnsi="Arial" w:cs="Arial"/>
                <w:sz w:val="24"/>
                <w:szCs w:val="24"/>
              </w:rPr>
              <w:t>1.</w:t>
            </w:r>
            <w:r w:rsidR="00033581" w:rsidRPr="00D52DF1">
              <w:rPr>
                <w:rFonts w:ascii="Arial" w:hAnsi="Arial" w:cs="Arial"/>
                <w:sz w:val="24"/>
                <w:szCs w:val="24"/>
              </w:rPr>
              <w:t>1</w:t>
            </w:r>
            <w:r w:rsidRPr="00D52DF1">
              <w:rPr>
                <w:rFonts w:ascii="Arial" w:hAnsi="Arial" w:cs="Arial"/>
                <w:sz w:val="24"/>
                <w:szCs w:val="24"/>
              </w:rPr>
              <w:t>.</w:t>
            </w:r>
          </w:p>
        </w:tc>
        <w:tc>
          <w:tcPr>
            <w:tcW w:w="3545" w:type="dxa"/>
            <w:shd w:val="clear" w:color="auto" w:fill="auto"/>
          </w:tcPr>
          <w:p w14:paraId="241D2E36" w14:textId="0999D181" w:rsidR="00B60376" w:rsidRPr="00D52DF1" w:rsidRDefault="00B60376" w:rsidP="00303DF2">
            <w:pPr>
              <w:jc w:val="center"/>
              <w:rPr>
                <w:rFonts w:ascii="Arial" w:hAnsi="Arial" w:cs="Arial"/>
                <w:sz w:val="24"/>
                <w:szCs w:val="24"/>
                <w:shd w:val="clear" w:color="auto" w:fill="FFFFFF"/>
              </w:rPr>
            </w:pPr>
            <w:r w:rsidRPr="00D52DF1">
              <w:rPr>
                <w:rFonts w:ascii="Arial" w:hAnsi="Arial" w:cs="Arial"/>
                <w:sz w:val="24"/>
                <w:szCs w:val="24"/>
                <w:shd w:val="clear" w:color="auto" w:fill="FFFFFF"/>
              </w:rPr>
              <w:t>Dövlət orqanları</w:t>
            </w:r>
            <w:r w:rsidR="00203338" w:rsidRPr="00D52DF1">
              <w:rPr>
                <w:rFonts w:ascii="Arial" w:hAnsi="Arial" w:cs="Arial"/>
                <w:sz w:val="24"/>
                <w:szCs w:val="24"/>
                <w:shd w:val="clear" w:color="auto" w:fill="FFFFFF"/>
              </w:rPr>
              <w:t>nın</w:t>
            </w:r>
            <w:r w:rsidRPr="00D52DF1">
              <w:rPr>
                <w:rFonts w:ascii="Arial" w:hAnsi="Arial" w:cs="Arial"/>
                <w:sz w:val="24"/>
                <w:szCs w:val="24"/>
                <w:shd w:val="clear" w:color="auto" w:fill="FFFFFF"/>
              </w:rPr>
              <w:t xml:space="preserve"> (qurumları</w:t>
            </w:r>
            <w:r w:rsidR="00203338" w:rsidRPr="00D52DF1">
              <w:rPr>
                <w:rFonts w:ascii="Arial" w:hAnsi="Arial" w:cs="Arial"/>
                <w:sz w:val="24"/>
                <w:szCs w:val="24"/>
                <w:shd w:val="clear" w:color="auto" w:fill="FFFFFF"/>
              </w:rPr>
              <w:t>nın</w:t>
            </w:r>
            <w:r w:rsidRPr="00D52DF1">
              <w:rPr>
                <w:rFonts w:ascii="Arial" w:hAnsi="Arial" w:cs="Arial"/>
                <w:sz w:val="24"/>
                <w:szCs w:val="24"/>
                <w:shd w:val="clear" w:color="auto" w:fill="FFFFFF"/>
              </w:rPr>
              <w:t xml:space="preserve">) </w:t>
            </w:r>
            <w:r w:rsidR="00203338" w:rsidRPr="00D52DF1">
              <w:rPr>
                <w:rFonts w:ascii="Arial" w:hAnsi="Arial" w:cs="Arial"/>
                <w:sz w:val="24"/>
                <w:szCs w:val="24"/>
                <w:shd w:val="clear" w:color="auto" w:fill="FFFFFF"/>
              </w:rPr>
              <w:t>fəaliyyəti üzrə</w:t>
            </w:r>
            <w:r w:rsidRPr="00D52DF1">
              <w:rPr>
                <w:rFonts w:ascii="Arial" w:hAnsi="Arial" w:cs="Arial"/>
                <w:sz w:val="24"/>
                <w:szCs w:val="24"/>
                <w:shd w:val="clear" w:color="auto" w:fill="FFFFFF"/>
              </w:rPr>
              <w:t xml:space="preserve"> korrupsiya risklərinin müəyyən edilməsi, təhlili və qarşısının alınması qaydalarının </w:t>
            </w:r>
            <w:proofErr w:type="spellStart"/>
            <w:r w:rsidRPr="00D52DF1">
              <w:rPr>
                <w:rFonts w:ascii="Arial" w:hAnsi="Arial" w:cs="Arial"/>
                <w:sz w:val="24"/>
                <w:szCs w:val="24"/>
                <w:shd w:val="clear" w:color="auto" w:fill="FFFFFF"/>
              </w:rPr>
              <w:t>müəyyənləşdirilməsi</w:t>
            </w:r>
            <w:proofErr w:type="spellEnd"/>
            <w:r w:rsidR="001E30BA" w:rsidRPr="00D52DF1">
              <w:rPr>
                <w:rFonts w:ascii="Arial" w:hAnsi="Arial" w:cs="Arial"/>
                <w:sz w:val="24"/>
                <w:szCs w:val="24"/>
                <w:shd w:val="clear" w:color="auto" w:fill="FFFFFF"/>
              </w:rPr>
              <w:t xml:space="preserve"> </w:t>
            </w:r>
          </w:p>
          <w:p w14:paraId="0E82A297" w14:textId="465EF0C1" w:rsidR="00203338" w:rsidRPr="00D52DF1" w:rsidRDefault="00203338" w:rsidP="00303DF2">
            <w:pPr>
              <w:jc w:val="center"/>
              <w:rPr>
                <w:rFonts w:ascii="Arial" w:hAnsi="Arial" w:cs="Arial"/>
                <w:sz w:val="24"/>
                <w:szCs w:val="24"/>
                <w:shd w:val="clear" w:color="auto" w:fill="FFFFFF"/>
              </w:rPr>
            </w:pPr>
          </w:p>
        </w:tc>
        <w:tc>
          <w:tcPr>
            <w:tcW w:w="1559" w:type="dxa"/>
            <w:shd w:val="clear" w:color="auto" w:fill="auto"/>
          </w:tcPr>
          <w:p w14:paraId="44A42D95" w14:textId="77777777" w:rsidR="00B60376" w:rsidRPr="00D52DF1" w:rsidRDefault="00B60376" w:rsidP="00303DF2">
            <w:pPr>
              <w:jc w:val="center"/>
              <w:rPr>
                <w:rFonts w:ascii="Arial" w:hAnsi="Arial" w:cs="Arial"/>
                <w:sz w:val="24"/>
                <w:szCs w:val="24"/>
                <w:lang w:eastAsia="ru-RU"/>
              </w:rPr>
            </w:pPr>
          </w:p>
          <w:p w14:paraId="697585D8" w14:textId="77777777" w:rsidR="00B60376" w:rsidRPr="00D52DF1" w:rsidRDefault="00B60376" w:rsidP="00303DF2">
            <w:pPr>
              <w:jc w:val="center"/>
              <w:rPr>
                <w:rFonts w:ascii="Arial" w:hAnsi="Arial" w:cs="Arial"/>
                <w:sz w:val="24"/>
                <w:szCs w:val="24"/>
                <w:lang w:eastAsia="ru-RU"/>
              </w:rPr>
            </w:pPr>
          </w:p>
          <w:p w14:paraId="5C9C8BB4" w14:textId="77777777" w:rsidR="00B60376" w:rsidRPr="00D52DF1" w:rsidRDefault="00B60376" w:rsidP="00303DF2">
            <w:pPr>
              <w:jc w:val="center"/>
              <w:rPr>
                <w:rFonts w:ascii="Arial" w:hAnsi="Arial" w:cs="Arial"/>
                <w:sz w:val="24"/>
                <w:szCs w:val="24"/>
                <w:lang w:eastAsia="ru-RU"/>
              </w:rPr>
            </w:pPr>
            <w:r w:rsidRPr="00D52DF1">
              <w:rPr>
                <w:rFonts w:ascii="Arial" w:hAnsi="Arial" w:cs="Arial"/>
                <w:sz w:val="24"/>
                <w:szCs w:val="24"/>
                <w:lang w:eastAsia="ru-RU"/>
              </w:rPr>
              <w:t>Nazirlər Kabineti</w:t>
            </w:r>
          </w:p>
        </w:tc>
        <w:tc>
          <w:tcPr>
            <w:tcW w:w="1956" w:type="dxa"/>
            <w:gridSpan w:val="4"/>
            <w:shd w:val="clear" w:color="auto" w:fill="auto"/>
            <w:vAlign w:val="center"/>
          </w:tcPr>
          <w:p w14:paraId="7CA8693B" w14:textId="77777777" w:rsidR="00B60376" w:rsidRPr="00D52DF1" w:rsidRDefault="00B60376" w:rsidP="00303DF2">
            <w:pPr>
              <w:tabs>
                <w:tab w:val="left" w:pos="2200"/>
              </w:tabs>
              <w:jc w:val="center"/>
              <w:rPr>
                <w:rFonts w:ascii="Arial" w:hAnsi="Arial" w:cs="Arial"/>
                <w:sz w:val="24"/>
                <w:szCs w:val="24"/>
                <w:lang w:eastAsia="ru-RU"/>
              </w:rPr>
            </w:pPr>
            <w:r w:rsidRPr="00D52DF1">
              <w:rPr>
                <w:rFonts w:ascii="Arial" w:hAnsi="Arial" w:cs="Arial"/>
                <w:sz w:val="24"/>
                <w:szCs w:val="24"/>
                <w:lang w:eastAsia="ru-RU"/>
              </w:rPr>
              <w:t>Tövsiyə edilir:</w:t>
            </w:r>
          </w:p>
          <w:p w14:paraId="63D9EB67" w14:textId="77777777" w:rsidR="00B60376" w:rsidRPr="00D52DF1" w:rsidRDefault="00B60376" w:rsidP="00303DF2">
            <w:pPr>
              <w:tabs>
                <w:tab w:val="left" w:pos="2200"/>
              </w:tabs>
              <w:jc w:val="center"/>
              <w:rPr>
                <w:rFonts w:ascii="Arial" w:hAnsi="Arial" w:cs="Arial"/>
                <w:sz w:val="24"/>
                <w:szCs w:val="24"/>
                <w:lang w:eastAsia="ru-RU"/>
              </w:rPr>
            </w:pPr>
          </w:p>
          <w:p w14:paraId="3A28A8B5" w14:textId="77777777" w:rsidR="00B60376" w:rsidRPr="00D52DF1" w:rsidRDefault="00B60376" w:rsidP="00303DF2">
            <w:pPr>
              <w:tabs>
                <w:tab w:val="left" w:pos="2200"/>
              </w:tabs>
              <w:jc w:val="center"/>
              <w:rPr>
                <w:rFonts w:ascii="Arial" w:hAnsi="Arial" w:cs="Arial"/>
                <w:sz w:val="24"/>
                <w:szCs w:val="24"/>
                <w:lang w:eastAsia="ru-RU"/>
              </w:rPr>
            </w:pPr>
            <w:r w:rsidRPr="00D52DF1">
              <w:rPr>
                <w:rFonts w:ascii="Arial" w:eastAsia="Calibri" w:hAnsi="Arial" w:cs="Arial"/>
                <w:sz w:val="24"/>
                <w:szCs w:val="24"/>
                <w:lang w:eastAsia="ru-RU"/>
              </w:rPr>
              <w:t>Korrupsiyaya qarşı mübarizə üzrə Komissiya,</w:t>
            </w:r>
          </w:p>
          <w:p w14:paraId="44DCFCDF" w14:textId="77777777" w:rsidR="00B60376" w:rsidRPr="00D52DF1" w:rsidRDefault="00B60376" w:rsidP="00303DF2">
            <w:pPr>
              <w:tabs>
                <w:tab w:val="left" w:pos="2200"/>
              </w:tabs>
              <w:jc w:val="center"/>
              <w:rPr>
                <w:rFonts w:ascii="Arial" w:hAnsi="Arial" w:cs="Arial"/>
                <w:sz w:val="24"/>
                <w:szCs w:val="24"/>
              </w:rPr>
            </w:pPr>
            <w:r w:rsidRPr="00D52DF1">
              <w:rPr>
                <w:rFonts w:ascii="Arial" w:hAnsi="Arial" w:cs="Arial"/>
                <w:sz w:val="24"/>
                <w:szCs w:val="24"/>
              </w:rPr>
              <w:t>Baş Prokurorluq</w:t>
            </w:r>
          </w:p>
        </w:tc>
        <w:tc>
          <w:tcPr>
            <w:tcW w:w="992" w:type="dxa"/>
            <w:gridSpan w:val="2"/>
            <w:shd w:val="clear" w:color="auto" w:fill="auto"/>
          </w:tcPr>
          <w:p w14:paraId="6CDDDE09" w14:textId="77777777" w:rsidR="00B60376" w:rsidRPr="00D52DF1" w:rsidRDefault="00B60376" w:rsidP="00303DF2">
            <w:pPr>
              <w:jc w:val="center"/>
              <w:rPr>
                <w:rFonts w:ascii="Arial" w:hAnsi="Arial" w:cs="Arial"/>
                <w:sz w:val="24"/>
                <w:szCs w:val="24"/>
                <w:lang w:eastAsia="ru-RU"/>
              </w:rPr>
            </w:pPr>
          </w:p>
          <w:p w14:paraId="169BF61C" w14:textId="77777777" w:rsidR="00B60376" w:rsidRPr="00D52DF1" w:rsidRDefault="00B60376" w:rsidP="00303DF2">
            <w:pPr>
              <w:jc w:val="center"/>
              <w:rPr>
                <w:rFonts w:ascii="Arial" w:hAnsi="Arial" w:cs="Arial"/>
                <w:sz w:val="24"/>
                <w:szCs w:val="24"/>
                <w:lang w:eastAsia="ru-RU"/>
              </w:rPr>
            </w:pPr>
          </w:p>
          <w:p w14:paraId="783D46F1" w14:textId="77777777" w:rsidR="00B60376" w:rsidRPr="00D52DF1" w:rsidRDefault="00B60376" w:rsidP="00303DF2">
            <w:pPr>
              <w:jc w:val="center"/>
              <w:rPr>
                <w:rFonts w:ascii="Arial" w:hAnsi="Arial" w:cs="Arial"/>
                <w:sz w:val="24"/>
                <w:szCs w:val="24"/>
                <w:lang w:eastAsia="ru-RU"/>
              </w:rPr>
            </w:pPr>
            <w:r w:rsidRPr="00D52DF1">
              <w:rPr>
                <w:rFonts w:ascii="Arial" w:hAnsi="Arial" w:cs="Arial"/>
                <w:sz w:val="24"/>
                <w:szCs w:val="24"/>
                <w:lang w:eastAsia="ru-RU"/>
              </w:rPr>
              <w:t>2022─2023</w:t>
            </w:r>
          </w:p>
        </w:tc>
        <w:tc>
          <w:tcPr>
            <w:tcW w:w="2127" w:type="dxa"/>
            <w:gridSpan w:val="3"/>
            <w:shd w:val="clear" w:color="auto" w:fill="auto"/>
          </w:tcPr>
          <w:p w14:paraId="61D78349" w14:textId="3E360369" w:rsidR="00B60376" w:rsidRPr="00D52DF1" w:rsidRDefault="00B60376" w:rsidP="00967D77">
            <w:pPr>
              <w:jc w:val="center"/>
              <w:rPr>
                <w:rFonts w:ascii="Arial" w:hAnsi="Arial" w:cs="Arial"/>
                <w:sz w:val="24"/>
                <w:szCs w:val="24"/>
                <w:shd w:val="clear" w:color="auto" w:fill="FFFFFF"/>
              </w:rPr>
            </w:pPr>
            <w:r w:rsidRPr="00D52DF1">
              <w:rPr>
                <w:rFonts w:ascii="Arial" w:hAnsi="Arial" w:cs="Arial"/>
                <w:sz w:val="24"/>
                <w:szCs w:val="24"/>
              </w:rPr>
              <w:t xml:space="preserve">Dövlət </w:t>
            </w:r>
            <w:r w:rsidRPr="00D52DF1">
              <w:rPr>
                <w:rFonts w:ascii="Arial" w:hAnsi="Arial" w:cs="Arial"/>
                <w:sz w:val="24"/>
                <w:szCs w:val="24"/>
                <w:shd w:val="clear" w:color="auto" w:fill="FFFFFF"/>
              </w:rPr>
              <w:t xml:space="preserve">orqanlarının (qurumlarının) </w:t>
            </w:r>
            <w:r w:rsidRPr="00D52DF1">
              <w:rPr>
                <w:rFonts w:ascii="Arial" w:hAnsi="Arial" w:cs="Arial"/>
                <w:sz w:val="24"/>
                <w:szCs w:val="24"/>
              </w:rPr>
              <w:t xml:space="preserve">fəaliyyətində korrupsiya risklərinin </w:t>
            </w:r>
            <w:r w:rsidRPr="00D52DF1">
              <w:rPr>
                <w:rFonts w:ascii="Arial" w:hAnsi="Arial" w:cs="Arial"/>
                <w:sz w:val="24"/>
                <w:szCs w:val="24"/>
                <w:shd w:val="clear" w:color="auto" w:fill="FFFFFF"/>
              </w:rPr>
              <w:t xml:space="preserve">müəyyən edilməsi, təhlili və qarşısının alınması ilə bağlı mexanizmin </w:t>
            </w:r>
            <w:proofErr w:type="spellStart"/>
            <w:r w:rsidRPr="00D52DF1">
              <w:rPr>
                <w:rFonts w:ascii="Arial" w:hAnsi="Arial" w:cs="Arial"/>
                <w:sz w:val="24"/>
                <w:szCs w:val="24"/>
                <w:shd w:val="clear" w:color="auto" w:fill="FFFFFF"/>
              </w:rPr>
              <w:t>formalaşdırılması</w:t>
            </w:r>
            <w:proofErr w:type="spellEnd"/>
            <w:r w:rsidRPr="00D52DF1">
              <w:rPr>
                <w:rFonts w:ascii="Arial" w:hAnsi="Arial" w:cs="Arial"/>
                <w:sz w:val="24"/>
                <w:szCs w:val="24"/>
                <w:shd w:val="clear" w:color="auto" w:fill="FFFFFF"/>
              </w:rPr>
              <w:t xml:space="preserve"> məqsədilə beynəlxalq təcrübənin öyrənilməsi və </w:t>
            </w:r>
            <w:r w:rsidRPr="00D52DF1">
              <w:rPr>
                <w:rFonts w:ascii="Arial" w:hAnsi="Arial" w:cs="Arial"/>
                <w:sz w:val="24"/>
                <w:szCs w:val="24"/>
              </w:rPr>
              <w:t>təkliflərin toplanması</w:t>
            </w:r>
          </w:p>
        </w:tc>
        <w:tc>
          <w:tcPr>
            <w:tcW w:w="2410" w:type="dxa"/>
            <w:gridSpan w:val="3"/>
            <w:shd w:val="clear" w:color="auto" w:fill="auto"/>
          </w:tcPr>
          <w:p w14:paraId="23D46B8D" w14:textId="77777777" w:rsidR="00B60376" w:rsidRPr="00D52DF1" w:rsidRDefault="00B60376" w:rsidP="00967D77">
            <w:pPr>
              <w:jc w:val="center"/>
              <w:rPr>
                <w:rFonts w:ascii="Arial" w:hAnsi="Arial" w:cs="Arial"/>
                <w:sz w:val="24"/>
                <w:szCs w:val="24"/>
                <w:shd w:val="clear" w:color="auto" w:fill="FFFFFF"/>
              </w:rPr>
            </w:pPr>
            <w:r w:rsidRPr="00D52DF1">
              <w:rPr>
                <w:rFonts w:ascii="Arial" w:hAnsi="Arial" w:cs="Arial"/>
                <w:sz w:val="24"/>
                <w:szCs w:val="24"/>
              </w:rPr>
              <w:t xml:space="preserve">Müvafiq </w:t>
            </w:r>
            <w:r w:rsidRPr="00D52DF1">
              <w:rPr>
                <w:rFonts w:ascii="Arial" w:hAnsi="Arial" w:cs="Arial"/>
                <w:sz w:val="24"/>
                <w:szCs w:val="24"/>
                <w:shd w:val="clear" w:color="auto" w:fill="FFFFFF"/>
              </w:rPr>
              <w:t xml:space="preserve">qaydaların </w:t>
            </w:r>
          </w:p>
          <w:p w14:paraId="272EC682" w14:textId="4DB08ADD" w:rsidR="00B60376" w:rsidRPr="00D52DF1" w:rsidRDefault="00B60376" w:rsidP="00967D77">
            <w:pPr>
              <w:jc w:val="center"/>
              <w:rPr>
                <w:rFonts w:ascii="Arial" w:hAnsi="Arial" w:cs="Arial"/>
                <w:sz w:val="24"/>
                <w:szCs w:val="24"/>
                <w:shd w:val="clear" w:color="auto" w:fill="FFFFFF"/>
              </w:rPr>
            </w:pPr>
            <w:r w:rsidRPr="00D52DF1">
              <w:rPr>
                <w:rFonts w:ascii="Arial" w:hAnsi="Arial" w:cs="Arial"/>
                <w:sz w:val="24"/>
                <w:szCs w:val="24"/>
              </w:rPr>
              <w:t>layihəsinin hazırlanması</w:t>
            </w:r>
          </w:p>
        </w:tc>
        <w:tc>
          <w:tcPr>
            <w:tcW w:w="2466" w:type="dxa"/>
            <w:gridSpan w:val="3"/>
            <w:shd w:val="clear" w:color="auto" w:fill="auto"/>
          </w:tcPr>
          <w:p w14:paraId="48822B3D" w14:textId="3F102F03" w:rsidR="00B60376" w:rsidRPr="00D52DF1" w:rsidRDefault="00B60376" w:rsidP="00303DF2">
            <w:pPr>
              <w:jc w:val="center"/>
              <w:rPr>
                <w:rFonts w:ascii="Arial" w:hAnsi="Arial" w:cs="Arial"/>
                <w:sz w:val="24"/>
                <w:szCs w:val="24"/>
                <w:shd w:val="clear" w:color="auto" w:fill="FFFFFF"/>
              </w:rPr>
            </w:pPr>
            <w:r w:rsidRPr="00D52DF1">
              <w:rPr>
                <w:rFonts w:ascii="Arial" w:hAnsi="Arial" w:cs="Arial"/>
                <w:sz w:val="24"/>
                <w:szCs w:val="24"/>
              </w:rPr>
              <w:t xml:space="preserve">Dövlət </w:t>
            </w:r>
            <w:r w:rsidRPr="00D52DF1">
              <w:rPr>
                <w:rFonts w:ascii="Arial" w:hAnsi="Arial" w:cs="Arial"/>
                <w:sz w:val="24"/>
                <w:szCs w:val="24"/>
                <w:shd w:val="clear" w:color="auto" w:fill="FFFFFF"/>
              </w:rPr>
              <w:t xml:space="preserve">orqanlarının (qurumlarının) </w:t>
            </w:r>
            <w:r w:rsidRPr="00D52DF1">
              <w:rPr>
                <w:rFonts w:ascii="Arial" w:hAnsi="Arial" w:cs="Arial"/>
                <w:sz w:val="24"/>
                <w:szCs w:val="24"/>
              </w:rPr>
              <w:t xml:space="preserve"> fəaliyyətində </w:t>
            </w:r>
            <w:r w:rsidRPr="00D52DF1">
              <w:rPr>
                <w:rFonts w:ascii="Arial" w:hAnsi="Arial" w:cs="Arial"/>
                <w:sz w:val="24"/>
                <w:szCs w:val="24"/>
                <w:shd w:val="clear" w:color="auto" w:fill="FFFFFF"/>
              </w:rPr>
              <w:t xml:space="preserve">korrupsiya risklərinin müəyyən edilməsi, təhlili və qarşısının alınması ilə bağlı tədbirlərin həyata keçirilməsi qaydalarının </w:t>
            </w:r>
            <w:proofErr w:type="spellStart"/>
            <w:r w:rsidRPr="00D52DF1">
              <w:rPr>
                <w:rFonts w:ascii="Arial" w:hAnsi="Arial" w:cs="Arial"/>
                <w:sz w:val="24"/>
                <w:szCs w:val="24"/>
                <w:shd w:val="clear" w:color="auto" w:fill="FFFFFF"/>
              </w:rPr>
              <w:t>müəyyənləşdirilməsi</w:t>
            </w:r>
            <w:proofErr w:type="spellEnd"/>
          </w:p>
          <w:p w14:paraId="44C19DF9" w14:textId="77777777" w:rsidR="00B60376" w:rsidRPr="00D52DF1" w:rsidRDefault="00B60376" w:rsidP="00303DF2">
            <w:pPr>
              <w:jc w:val="center"/>
              <w:rPr>
                <w:rFonts w:ascii="Arial" w:hAnsi="Arial" w:cs="Arial"/>
                <w:sz w:val="24"/>
                <w:szCs w:val="24"/>
                <w:shd w:val="clear" w:color="auto" w:fill="FFFFFF"/>
              </w:rPr>
            </w:pPr>
          </w:p>
        </w:tc>
      </w:tr>
      <w:tr w:rsidR="00A50959" w:rsidRPr="00D52DF1" w14:paraId="49AD395F" w14:textId="77777777" w:rsidTr="00A50959">
        <w:trPr>
          <w:gridAfter w:val="1"/>
          <w:wAfter w:w="42" w:type="dxa"/>
        </w:trPr>
        <w:tc>
          <w:tcPr>
            <w:tcW w:w="850" w:type="dxa"/>
          </w:tcPr>
          <w:p w14:paraId="7F553273" w14:textId="77777777" w:rsidR="00900C3B" w:rsidRPr="00D52DF1" w:rsidRDefault="00900C3B" w:rsidP="00303DF2">
            <w:pPr>
              <w:jc w:val="center"/>
              <w:rPr>
                <w:rFonts w:ascii="Arial" w:hAnsi="Arial" w:cs="Arial"/>
                <w:sz w:val="24"/>
                <w:szCs w:val="24"/>
              </w:rPr>
            </w:pPr>
            <w:r w:rsidRPr="00D52DF1">
              <w:rPr>
                <w:rFonts w:ascii="Arial" w:hAnsi="Arial" w:cs="Arial"/>
                <w:sz w:val="24"/>
                <w:szCs w:val="24"/>
              </w:rPr>
              <w:t>1.2.</w:t>
            </w:r>
          </w:p>
        </w:tc>
        <w:tc>
          <w:tcPr>
            <w:tcW w:w="3545" w:type="dxa"/>
          </w:tcPr>
          <w:p w14:paraId="027D5F3D" w14:textId="77777777" w:rsidR="00900C3B" w:rsidRPr="00D52DF1" w:rsidRDefault="00900C3B" w:rsidP="00303DF2">
            <w:pPr>
              <w:spacing w:after="120"/>
              <w:jc w:val="center"/>
              <w:rPr>
                <w:rFonts w:ascii="Arial" w:hAnsi="Arial" w:cs="Arial"/>
                <w:sz w:val="24"/>
                <w:szCs w:val="24"/>
                <w:shd w:val="clear" w:color="auto" w:fill="FFFFFF"/>
              </w:rPr>
            </w:pPr>
            <w:r w:rsidRPr="00D52DF1">
              <w:rPr>
                <w:rFonts w:ascii="Arial" w:hAnsi="Arial" w:cs="Arial"/>
                <w:sz w:val="24"/>
                <w:szCs w:val="24"/>
                <w:shd w:val="clear" w:color="auto" w:fill="FFFFFF"/>
              </w:rPr>
              <w:t xml:space="preserve">Korrupsiya ilə əlaqədar hüquqpozmalarla bağlı məlumat verən şəxslərin </w:t>
            </w:r>
            <w:proofErr w:type="spellStart"/>
            <w:r w:rsidRPr="00D52DF1">
              <w:rPr>
                <w:rFonts w:ascii="Arial" w:hAnsi="Arial" w:cs="Arial"/>
                <w:sz w:val="24"/>
                <w:szCs w:val="24"/>
                <w:shd w:val="clear" w:color="auto" w:fill="FFFFFF"/>
              </w:rPr>
              <w:t>həvəsləndirilməsinə</w:t>
            </w:r>
            <w:proofErr w:type="spellEnd"/>
            <w:r w:rsidRPr="00D52DF1">
              <w:rPr>
                <w:rFonts w:ascii="Arial" w:hAnsi="Arial" w:cs="Arial"/>
                <w:sz w:val="24"/>
                <w:szCs w:val="24"/>
                <w:shd w:val="clear" w:color="auto" w:fill="FFFFFF"/>
              </w:rPr>
              <w:t xml:space="preserve"> və müdafiəsinə dair </w:t>
            </w:r>
            <w:r w:rsidRPr="00D52DF1">
              <w:rPr>
                <w:rFonts w:ascii="Arial" w:hAnsi="Arial" w:cs="Arial"/>
                <w:sz w:val="24"/>
                <w:szCs w:val="24"/>
                <w:shd w:val="clear" w:color="auto" w:fill="FFFFFF"/>
              </w:rPr>
              <w:lastRenderedPageBreak/>
              <w:t xml:space="preserve">qanunvericiliyin </w:t>
            </w:r>
            <w:proofErr w:type="spellStart"/>
            <w:r w:rsidRPr="00D52DF1">
              <w:rPr>
                <w:rFonts w:ascii="Arial" w:hAnsi="Arial" w:cs="Arial"/>
                <w:sz w:val="24"/>
                <w:szCs w:val="24"/>
                <w:shd w:val="clear" w:color="auto" w:fill="FFFFFF"/>
              </w:rPr>
              <w:t>təkmilləşdirilməsi</w:t>
            </w:r>
            <w:proofErr w:type="spellEnd"/>
          </w:p>
          <w:p w14:paraId="1EBB6B92" w14:textId="77777777" w:rsidR="00900C3B" w:rsidRPr="00D52DF1" w:rsidRDefault="00900C3B" w:rsidP="00303DF2">
            <w:pPr>
              <w:jc w:val="center"/>
              <w:rPr>
                <w:rFonts w:ascii="Arial" w:hAnsi="Arial" w:cs="Arial"/>
                <w:sz w:val="24"/>
                <w:szCs w:val="24"/>
                <w:shd w:val="clear" w:color="auto" w:fill="FFFFFF"/>
              </w:rPr>
            </w:pPr>
          </w:p>
        </w:tc>
        <w:tc>
          <w:tcPr>
            <w:tcW w:w="1559" w:type="dxa"/>
          </w:tcPr>
          <w:p w14:paraId="171A93AA" w14:textId="77777777" w:rsidR="00900C3B" w:rsidRPr="00D52DF1" w:rsidRDefault="00900C3B" w:rsidP="00303DF2">
            <w:pPr>
              <w:jc w:val="center"/>
              <w:rPr>
                <w:rFonts w:ascii="Arial" w:hAnsi="Arial" w:cs="Arial"/>
                <w:sz w:val="24"/>
                <w:szCs w:val="24"/>
                <w:lang w:eastAsia="ru-RU"/>
              </w:rPr>
            </w:pPr>
          </w:p>
          <w:p w14:paraId="719FA025" w14:textId="77777777" w:rsidR="00900C3B" w:rsidRPr="00D52DF1" w:rsidRDefault="00900C3B" w:rsidP="00303DF2">
            <w:pPr>
              <w:jc w:val="center"/>
              <w:rPr>
                <w:rFonts w:ascii="Arial" w:hAnsi="Arial" w:cs="Arial"/>
                <w:sz w:val="24"/>
                <w:szCs w:val="24"/>
                <w:lang w:eastAsia="ru-RU"/>
              </w:rPr>
            </w:pPr>
            <w:r w:rsidRPr="00D52DF1">
              <w:rPr>
                <w:rFonts w:ascii="Arial" w:hAnsi="Arial" w:cs="Arial"/>
                <w:sz w:val="24"/>
                <w:szCs w:val="24"/>
                <w:lang w:eastAsia="ru-RU"/>
              </w:rPr>
              <w:t>Nazirlər Kabineti</w:t>
            </w:r>
          </w:p>
        </w:tc>
        <w:tc>
          <w:tcPr>
            <w:tcW w:w="1956" w:type="dxa"/>
            <w:gridSpan w:val="4"/>
          </w:tcPr>
          <w:p w14:paraId="13CF9EE9" w14:textId="77777777" w:rsidR="00900C3B" w:rsidRPr="00D52DF1" w:rsidRDefault="00900C3B" w:rsidP="00303DF2">
            <w:pPr>
              <w:tabs>
                <w:tab w:val="left" w:pos="2200"/>
              </w:tabs>
              <w:jc w:val="center"/>
              <w:rPr>
                <w:rFonts w:ascii="Arial" w:hAnsi="Arial" w:cs="Arial"/>
                <w:sz w:val="24"/>
                <w:szCs w:val="24"/>
                <w:lang w:eastAsia="ru-RU"/>
              </w:rPr>
            </w:pPr>
          </w:p>
          <w:p w14:paraId="1F1000AD" w14:textId="77777777" w:rsidR="00900C3B" w:rsidRPr="00D52DF1" w:rsidRDefault="00900C3B" w:rsidP="00303DF2">
            <w:pPr>
              <w:tabs>
                <w:tab w:val="left" w:pos="2200"/>
              </w:tabs>
              <w:jc w:val="center"/>
              <w:rPr>
                <w:rFonts w:ascii="Arial" w:hAnsi="Arial" w:cs="Arial"/>
                <w:sz w:val="24"/>
                <w:szCs w:val="24"/>
                <w:lang w:eastAsia="ru-RU"/>
              </w:rPr>
            </w:pPr>
            <w:r w:rsidRPr="00D52DF1">
              <w:rPr>
                <w:rFonts w:ascii="Arial" w:hAnsi="Arial" w:cs="Arial"/>
                <w:sz w:val="24"/>
                <w:szCs w:val="24"/>
                <w:lang w:eastAsia="ru-RU"/>
              </w:rPr>
              <w:t>Tövsiyə edilir:</w:t>
            </w:r>
          </w:p>
          <w:p w14:paraId="43F6B0E2" w14:textId="77777777" w:rsidR="00900C3B" w:rsidRPr="00D52DF1" w:rsidRDefault="00900C3B" w:rsidP="00303DF2">
            <w:pPr>
              <w:tabs>
                <w:tab w:val="left" w:pos="2200"/>
              </w:tabs>
              <w:jc w:val="center"/>
              <w:rPr>
                <w:rFonts w:ascii="Arial" w:hAnsi="Arial" w:cs="Arial"/>
                <w:sz w:val="24"/>
                <w:szCs w:val="24"/>
                <w:lang w:eastAsia="ru-RU"/>
              </w:rPr>
            </w:pPr>
            <w:r w:rsidRPr="00D52DF1">
              <w:rPr>
                <w:rFonts w:ascii="Arial" w:hAnsi="Arial" w:cs="Arial"/>
                <w:sz w:val="24"/>
                <w:szCs w:val="24"/>
                <w:lang w:eastAsia="ru-RU"/>
              </w:rPr>
              <w:t>Baş prokurorluq</w:t>
            </w:r>
          </w:p>
        </w:tc>
        <w:tc>
          <w:tcPr>
            <w:tcW w:w="992" w:type="dxa"/>
            <w:gridSpan w:val="2"/>
          </w:tcPr>
          <w:p w14:paraId="69ECA53E" w14:textId="77777777" w:rsidR="00900C3B" w:rsidRPr="00D52DF1" w:rsidRDefault="00900C3B" w:rsidP="00303DF2">
            <w:pPr>
              <w:jc w:val="center"/>
              <w:rPr>
                <w:rFonts w:ascii="Arial" w:hAnsi="Arial" w:cs="Arial"/>
                <w:sz w:val="24"/>
                <w:szCs w:val="24"/>
                <w:lang w:eastAsia="ru-RU"/>
              </w:rPr>
            </w:pPr>
          </w:p>
          <w:p w14:paraId="368C1EE1" w14:textId="77777777" w:rsidR="00900C3B" w:rsidRPr="00D52DF1" w:rsidRDefault="00900C3B" w:rsidP="00303DF2">
            <w:pPr>
              <w:jc w:val="center"/>
              <w:rPr>
                <w:rFonts w:ascii="Arial" w:hAnsi="Arial" w:cs="Arial"/>
                <w:sz w:val="24"/>
                <w:szCs w:val="24"/>
                <w:lang w:eastAsia="ru-RU"/>
              </w:rPr>
            </w:pPr>
          </w:p>
          <w:p w14:paraId="38897209" w14:textId="77777777" w:rsidR="00900C3B" w:rsidRPr="00D52DF1" w:rsidRDefault="00900C3B" w:rsidP="00303DF2">
            <w:pPr>
              <w:jc w:val="center"/>
              <w:rPr>
                <w:rFonts w:ascii="Arial" w:hAnsi="Arial" w:cs="Arial"/>
                <w:sz w:val="24"/>
                <w:szCs w:val="24"/>
                <w:lang w:eastAsia="ru-RU"/>
              </w:rPr>
            </w:pPr>
            <w:r w:rsidRPr="00D52DF1">
              <w:rPr>
                <w:rFonts w:ascii="Arial" w:hAnsi="Arial" w:cs="Arial"/>
                <w:sz w:val="24"/>
                <w:szCs w:val="24"/>
                <w:lang w:eastAsia="ru-RU"/>
              </w:rPr>
              <w:t>2022─2024</w:t>
            </w:r>
          </w:p>
        </w:tc>
        <w:tc>
          <w:tcPr>
            <w:tcW w:w="2127" w:type="dxa"/>
            <w:gridSpan w:val="3"/>
          </w:tcPr>
          <w:p w14:paraId="0BE88403" w14:textId="77777777" w:rsidR="00900C3B" w:rsidRPr="00D52DF1" w:rsidRDefault="00900C3B" w:rsidP="00303DF2">
            <w:pPr>
              <w:ind w:left="-108" w:right="-108" w:firstLine="108"/>
              <w:jc w:val="center"/>
              <w:rPr>
                <w:rFonts w:ascii="Arial" w:hAnsi="Arial" w:cs="Arial"/>
                <w:bCs/>
                <w:sz w:val="24"/>
                <w:szCs w:val="24"/>
              </w:rPr>
            </w:pPr>
            <w:r w:rsidRPr="00D52DF1">
              <w:rPr>
                <w:rFonts w:ascii="Arial" w:eastAsia="Times New Roman" w:hAnsi="Arial" w:cs="Arial"/>
                <w:sz w:val="24"/>
                <w:szCs w:val="24"/>
                <w:lang w:eastAsia="ru-RU"/>
              </w:rPr>
              <w:t xml:space="preserve">Korrupsiya ilə əlaqədar hüquqpozmalarla bağlı məlumat verən şəxslərin </w:t>
            </w:r>
            <w:proofErr w:type="spellStart"/>
            <w:r w:rsidRPr="00D52DF1">
              <w:rPr>
                <w:rFonts w:ascii="Arial" w:eastAsia="Times New Roman" w:hAnsi="Arial" w:cs="Arial"/>
                <w:sz w:val="24"/>
                <w:szCs w:val="24"/>
                <w:lang w:eastAsia="ru-RU"/>
              </w:rPr>
              <w:t>həvəsləndirilməsinə</w:t>
            </w:r>
            <w:proofErr w:type="spellEnd"/>
            <w:r w:rsidRPr="00D52DF1">
              <w:rPr>
                <w:rFonts w:ascii="Arial" w:eastAsia="Times New Roman" w:hAnsi="Arial" w:cs="Arial"/>
                <w:sz w:val="24"/>
                <w:szCs w:val="24"/>
                <w:lang w:eastAsia="ru-RU"/>
              </w:rPr>
              <w:t xml:space="preserve"> və müdafiəsinə dair </w:t>
            </w:r>
            <w:r w:rsidRPr="00D52DF1">
              <w:rPr>
                <w:rFonts w:ascii="Arial" w:eastAsia="Times New Roman" w:hAnsi="Arial" w:cs="Arial"/>
                <w:sz w:val="24"/>
                <w:szCs w:val="24"/>
                <w:lang w:eastAsia="ru-RU"/>
              </w:rPr>
              <w:lastRenderedPageBreak/>
              <w:t xml:space="preserve">qanunvericiliyin </w:t>
            </w:r>
            <w:proofErr w:type="spellStart"/>
            <w:r w:rsidRPr="00D52DF1">
              <w:rPr>
                <w:rFonts w:ascii="Arial" w:eastAsia="Times New Roman" w:hAnsi="Arial" w:cs="Arial"/>
                <w:sz w:val="24"/>
                <w:szCs w:val="24"/>
                <w:lang w:eastAsia="ru-RU"/>
              </w:rPr>
              <w:t>təkmilləşdirilməsi</w:t>
            </w:r>
            <w:proofErr w:type="spellEnd"/>
            <w:r w:rsidRPr="00D52DF1">
              <w:rPr>
                <w:rFonts w:ascii="Arial" w:eastAsia="Times New Roman" w:hAnsi="Arial" w:cs="Arial"/>
                <w:sz w:val="24"/>
                <w:szCs w:val="24"/>
                <w:lang w:eastAsia="ru-RU"/>
              </w:rPr>
              <w:t xml:space="preserve"> üçün təkliflərin toplanması</w:t>
            </w:r>
          </w:p>
        </w:tc>
        <w:tc>
          <w:tcPr>
            <w:tcW w:w="2410" w:type="dxa"/>
            <w:gridSpan w:val="3"/>
          </w:tcPr>
          <w:p w14:paraId="721D182A" w14:textId="77777777" w:rsidR="00900C3B" w:rsidRPr="00D52DF1" w:rsidRDefault="00900C3B" w:rsidP="00303DF2">
            <w:pPr>
              <w:jc w:val="center"/>
              <w:rPr>
                <w:rFonts w:ascii="Arial" w:hAnsi="Arial" w:cs="Arial"/>
                <w:bCs/>
                <w:sz w:val="24"/>
                <w:szCs w:val="24"/>
              </w:rPr>
            </w:pPr>
            <w:r w:rsidRPr="00D52DF1">
              <w:rPr>
                <w:rFonts w:ascii="Arial" w:hAnsi="Arial" w:cs="Arial"/>
                <w:sz w:val="24"/>
                <w:szCs w:val="24"/>
              </w:rPr>
              <w:lastRenderedPageBreak/>
              <w:t>Qeyd edilən qanunvericilik aktının layihəsinin hazırlanması</w:t>
            </w:r>
          </w:p>
        </w:tc>
        <w:tc>
          <w:tcPr>
            <w:tcW w:w="2466" w:type="dxa"/>
            <w:gridSpan w:val="3"/>
          </w:tcPr>
          <w:p w14:paraId="6135027C" w14:textId="77777777" w:rsidR="00900C3B" w:rsidRPr="00D52DF1" w:rsidRDefault="00900C3B" w:rsidP="00303DF2">
            <w:pPr>
              <w:jc w:val="center"/>
              <w:rPr>
                <w:rFonts w:ascii="Arial" w:hAnsi="Arial" w:cs="Arial"/>
                <w:bCs/>
                <w:sz w:val="24"/>
                <w:szCs w:val="24"/>
              </w:rPr>
            </w:pPr>
            <w:r w:rsidRPr="00D52DF1">
              <w:rPr>
                <w:rFonts w:ascii="Arial" w:eastAsia="Times New Roman" w:hAnsi="Arial" w:cs="Arial"/>
                <w:sz w:val="24"/>
                <w:szCs w:val="24"/>
                <w:lang w:eastAsia="ru-RU"/>
              </w:rPr>
              <w:t xml:space="preserve">Korrupsiya ilə əlaqədar hüquqpozmalarla bağlı məlumat verən şəxslərin </w:t>
            </w:r>
            <w:proofErr w:type="spellStart"/>
            <w:r w:rsidRPr="00D52DF1">
              <w:rPr>
                <w:rFonts w:ascii="Arial" w:eastAsia="Times New Roman" w:hAnsi="Arial" w:cs="Arial"/>
                <w:sz w:val="24"/>
                <w:szCs w:val="24"/>
                <w:lang w:eastAsia="ru-RU"/>
              </w:rPr>
              <w:t>həvəsləndirilməsinə</w:t>
            </w:r>
            <w:proofErr w:type="spellEnd"/>
            <w:r w:rsidRPr="00D52DF1">
              <w:rPr>
                <w:rFonts w:ascii="Arial" w:eastAsia="Times New Roman" w:hAnsi="Arial" w:cs="Arial"/>
                <w:sz w:val="24"/>
                <w:szCs w:val="24"/>
                <w:lang w:eastAsia="ru-RU"/>
              </w:rPr>
              <w:t xml:space="preserve"> və müdafiəsinə dair </w:t>
            </w:r>
            <w:r w:rsidRPr="00D52DF1">
              <w:rPr>
                <w:rFonts w:ascii="Arial" w:eastAsia="Times New Roman" w:hAnsi="Arial" w:cs="Arial"/>
                <w:sz w:val="24"/>
                <w:szCs w:val="24"/>
                <w:lang w:eastAsia="ru-RU"/>
              </w:rPr>
              <w:lastRenderedPageBreak/>
              <w:t>qanunvericilik aktının qəbul edilməsi</w:t>
            </w:r>
          </w:p>
        </w:tc>
      </w:tr>
      <w:tr w:rsidR="00A50959" w:rsidRPr="00D52DF1" w14:paraId="2174C822" w14:textId="77777777" w:rsidTr="00A50959">
        <w:trPr>
          <w:gridAfter w:val="1"/>
          <w:wAfter w:w="42" w:type="dxa"/>
        </w:trPr>
        <w:tc>
          <w:tcPr>
            <w:tcW w:w="850" w:type="dxa"/>
          </w:tcPr>
          <w:p w14:paraId="157EC1B0" w14:textId="77777777" w:rsidR="00D86073" w:rsidRPr="00D52DF1" w:rsidRDefault="00D86073" w:rsidP="00FF4906">
            <w:pPr>
              <w:jc w:val="center"/>
              <w:rPr>
                <w:rFonts w:ascii="Arial" w:hAnsi="Arial" w:cs="Arial"/>
                <w:sz w:val="24"/>
                <w:szCs w:val="24"/>
              </w:rPr>
            </w:pPr>
            <w:r w:rsidRPr="00D52DF1">
              <w:rPr>
                <w:rFonts w:ascii="Arial" w:hAnsi="Arial" w:cs="Arial"/>
                <w:sz w:val="24"/>
                <w:szCs w:val="24"/>
              </w:rPr>
              <w:lastRenderedPageBreak/>
              <w:t>1.</w:t>
            </w:r>
            <w:r w:rsidR="00033581" w:rsidRPr="00D52DF1">
              <w:rPr>
                <w:rFonts w:ascii="Arial" w:hAnsi="Arial" w:cs="Arial"/>
                <w:sz w:val="24"/>
                <w:szCs w:val="24"/>
              </w:rPr>
              <w:t>3</w:t>
            </w:r>
            <w:r w:rsidRPr="00D52DF1">
              <w:rPr>
                <w:rFonts w:ascii="Arial" w:hAnsi="Arial" w:cs="Arial"/>
                <w:sz w:val="24"/>
                <w:szCs w:val="24"/>
              </w:rPr>
              <w:t>.</w:t>
            </w:r>
          </w:p>
        </w:tc>
        <w:tc>
          <w:tcPr>
            <w:tcW w:w="3545" w:type="dxa"/>
          </w:tcPr>
          <w:p w14:paraId="3AD93E0D" w14:textId="2E5DA0A7" w:rsidR="00D86073" w:rsidRPr="00D52DF1" w:rsidRDefault="00D86073" w:rsidP="005B55B5">
            <w:pPr>
              <w:jc w:val="center"/>
              <w:rPr>
                <w:rFonts w:ascii="Arial" w:hAnsi="Arial" w:cs="Arial"/>
                <w:sz w:val="24"/>
                <w:szCs w:val="24"/>
              </w:rPr>
            </w:pPr>
            <w:r w:rsidRPr="00D52DF1">
              <w:rPr>
                <w:rFonts w:ascii="Arial" w:hAnsi="Arial" w:cs="Arial"/>
                <w:bCs/>
                <w:sz w:val="24"/>
                <w:szCs w:val="24"/>
              </w:rPr>
              <w:t>Vəzifəli şəxslər tərəfindən m</w:t>
            </w:r>
            <w:r w:rsidRPr="00D52DF1">
              <w:rPr>
                <w:rFonts w:ascii="Arial" w:hAnsi="Arial" w:cs="Arial"/>
                <w:sz w:val="24"/>
                <w:szCs w:val="24"/>
              </w:rPr>
              <w:t xml:space="preserve">aliyyə xarakterli məlumatların  elektron qaydada təqdim edilməsi işinin təşkili, qanunsuz varlanmaya qarşı mübarizə tədbirlərinin </w:t>
            </w:r>
            <w:proofErr w:type="spellStart"/>
            <w:r w:rsidRPr="00D52DF1">
              <w:rPr>
                <w:rFonts w:ascii="Arial" w:hAnsi="Arial" w:cs="Arial"/>
                <w:sz w:val="24"/>
                <w:szCs w:val="24"/>
              </w:rPr>
              <w:t>gücləndirilməsi</w:t>
            </w:r>
            <w:proofErr w:type="spellEnd"/>
            <w:r w:rsidRPr="00D52DF1">
              <w:rPr>
                <w:rFonts w:ascii="Arial" w:hAnsi="Arial" w:cs="Arial"/>
                <w:sz w:val="24"/>
                <w:szCs w:val="24"/>
              </w:rPr>
              <w:t xml:space="preserve"> </w:t>
            </w:r>
            <w:r w:rsidR="0032000C" w:rsidRPr="00D52DF1">
              <w:rPr>
                <w:rFonts w:ascii="Arial" w:hAnsi="Arial" w:cs="Arial"/>
                <w:sz w:val="24"/>
                <w:szCs w:val="24"/>
              </w:rPr>
              <w:t xml:space="preserve">ilə </w:t>
            </w:r>
            <w:r w:rsidRPr="00D52DF1">
              <w:rPr>
                <w:rFonts w:ascii="Arial" w:hAnsi="Arial" w:cs="Arial"/>
                <w:sz w:val="24"/>
                <w:szCs w:val="24"/>
              </w:rPr>
              <w:t>bağlı təkliflər verilməsi</w:t>
            </w:r>
          </w:p>
        </w:tc>
        <w:tc>
          <w:tcPr>
            <w:tcW w:w="1559" w:type="dxa"/>
          </w:tcPr>
          <w:p w14:paraId="3B2E4CA5" w14:textId="77777777" w:rsidR="00D86073" w:rsidRPr="00D52DF1" w:rsidRDefault="00D86073" w:rsidP="00FF4906">
            <w:pPr>
              <w:jc w:val="center"/>
              <w:rPr>
                <w:rFonts w:ascii="Arial" w:hAnsi="Arial" w:cs="Arial"/>
                <w:sz w:val="24"/>
                <w:szCs w:val="24"/>
                <w:lang w:eastAsia="ru-RU"/>
              </w:rPr>
            </w:pPr>
          </w:p>
          <w:p w14:paraId="7A3F1A33" w14:textId="77777777" w:rsidR="00D86073" w:rsidRPr="00D52DF1" w:rsidRDefault="00D86073" w:rsidP="00FF4906">
            <w:pPr>
              <w:jc w:val="center"/>
              <w:rPr>
                <w:rFonts w:ascii="Arial" w:hAnsi="Arial" w:cs="Arial"/>
                <w:sz w:val="24"/>
                <w:szCs w:val="24"/>
                <w:lang w:eastAsia="ru-RU"/>
              </w:rPr>
            </w:pPr>
            <w:r w:rsidRPr="00D52DF1">
              <w:rPr>
                <w:rFonts w:ascii="Arial" w:hAnsi="Arial" w:cs="Arial"/>
                <w:sz w:val="24"/>
                <w:szCs w:val="24"/>
                <w:lang w:eastAsia="ru-RU"/>
              </w:rPr>
              <w:t>Nazirlər Kabineti</w:t>
            </w:r>
          </w:p>
          <w:p w14:paraId="61DD0292" w14:textId="77777777" w:rsidR="00D86073" w:rsidRPr="00D52DF1" w:rsidRDefault="00D86073" w:rsidP="00FF4906">
            <w:pPr>
              <w:jc w:val="center"/>
              <w:rPr>
                <w:rFonts w:ascii="Arial" w:hAnsi="Arial" w:cs="Arial"/>
                <w:sz w:val="24"/>
                <w:szCs w:val="24"/>
              </w:rPr>
            </w:pPr>
          </w:p>
        </w:tc>
        <w:tc>
          <w:tcPr>
            <w:tcW w:w="1956" w:type="dxa"/>
            <w:gridSpan w:val="4"/>
          </w:tcPr>
          <w:p w14:paraId="76B8988A" w14:textId="77777777" w:rsidR="00D86073" w:rsidRPr="00D52DF1" w:rsidRDefault="00D86073" w:rsidP="00FF4906">
            <w:pPr>
              <w:tabs>
                <w:tab w:val="left" w:pos="2200"/>
              </w:tabs>
              <w:jc w:val="center"/>
              <w:rPr>
                <w:rFonts w:ascii="Arial" w:hAnsi="Arial" w:cs="Arial"/>
                <w:sz w:val="24"/>
                <w:szCs w:val="24"/>
                <w:lang w:eastAsia="ru-RU"/>
              </w:rPr>
            </w:pPr>
          </w:p>
          <w:p w14:paraId="22C0EFDA" w14:textId="77777777" w:rsidR="00D86073" w:rsidRPr="00D52DF1" w:rsidRDefault="00D86073" w:rsidP="00FF4906">
            <w:pPr>
              <w:tabs>
                <w:tab w:val="left" w:pos="2200"/>
              </w:tabs>
              <w:jc w:val="center"/>
              <w:rPr>
                <w:rFonts w:ascii="Arial" w:hAnsi="Arial" w:cs="Arial"/>
                <w:sz w:val="24"/>
                <w:szCs w:val="24"/>
                <w:lang w:eastAsia="ru-RU"/>
              </w:rPr>
            </w:pPr>
            <w:r w:rsidRPr="00D52DF1">
              <w:rPr>
                <w:rFonts w:ascii="Arial" w:hAnsi="Arial" w:cs="Arial"/>
                <w:sz w:val="24"/>
                <w:szCs w:val="24"/>
                <w:lang w:eastAsia="ru-RU"/>
              </w:rPr>
              <w:t>Tövsiyə edilir:</w:t>
            </w:r>
          </w:p>
          <w:p w14:paraId="5EBE52A3" w14:textId="77777777" w:rsidR="00D86073" w:rsidRPr="00D52DF1" w:rsidRDefault="00D86073" w:rsidP="00FF4906">
            <w:pPr>
              <w:tabs>
                <w:tab w:val="left" w:pos="2200"/>
              </w:tabs>
              <w:ind w:left="108"/>
              <w:jc w:val="center"/>
              <w:rPr>
                <w:rFonts w:ascii="Arial" w:hAnsi="Arial" w:cs="Arial"/>
                <w:sz w:val="24"/>
                <w:szCs w:val="24"/>
              </w:rPr>
            </w:pPr>
          </w:p>
          <w:p w14:paraId="46752C41" w14:textId="77777777" w:rsidR="00D86073" w:rsidRPr="00D52DF1" w:rsidRDefault="00D86073" w:rsidP="00FF4906">
            <w:pPr>
              <w:tabs>
                <w:tab w:val="left" w:pos="2200"/>
              </w:tabs>
              <w:jc w:val="center"/>
              <w:rPr>
                <w:rFonts w:ascii="Arial" w:hAnsi="Arial" w:cs="Arial"/>
                <w:sz w:val="24"/>
                <w:szCs w:val="24"/>
              </w:rPr>
            </w:pPr>
            <w:r w:rsidRPr="00D52DF1">
              <w:rPr>
                <w:rFonts w:ascii="Arial" w:hAnsi="Arial" w:cs="Arial"/>
                <w:sz w:val="24"/>
                <w:szCs w:val="24"/>
              </w:rPr>
              <w:t>Baş Prokurorluq, Korrupsiyaya qarşı mübarizə üzrə Komissiya</w:t>
            </w:r>
          </w:p>
        </w:tc>
        <w:tc>
          <w:tcPr>
            <w:tcW w:w="992" w:type="dxa"/>
            <w:gridSpan w:val="2"/>
          </w:tcPr>
          <w:p w14:paraId="182F88D1" w14:textId="77777777" w:rsidR="00D86073" w:rsidRPr="00D52DF1" w:rsidRDefault="00D86073" w:rsidP="00FF4906">
            <w:pPr>
              <w:jc w:val="center"/>
              <w:rPr>
                <w:rFonts w:ascii="Arial" w:hAnsi="Arial" w:cs="Arial"/>
                <w:sz w:val="24"/>
                <w:szCs w:val="24"/>
              </w:rPr>
            </w:pPr>
          </w:p>
          <w:p w14:paraId="72A06D2D" w14:textId="77777777" w:rsidR="00D86073" w:rsidRPr="00D52DF1" w:rsidRDefault="00D86073" w:rsidP="00FF4906">
            <w:pPr>
              <w:jc w:val="center"/>
              <w:rPr>
                <w:rFonts w:ascii="Arial" w:hAnsi="Arial" w:cs="Arial"/>
                <w:sz w:val="24"/>
                <w:szCs w:val="24"/>
              </w:rPr>
            </w:pPr>
          </w:p>
          <w:p w14:paraId="0F893A7B" w14:textId="77777777" w:rsidR="00D86073" w:rsidRPr="00D52DF1" w:rsidRDefault="00D86073" w:rsidP="00FF4906">
            <w:pPr>
              <w:ind w:left="108"/>
              <w:jc w:val="center"/>
              <w:rPr>
                <w:rFonts w:ascii="Arial" w:hAnsi="Arial" w:cs="Arial"/>
                <w:sz w:val="24"/>
                <w:szCs w:val="24"/>
                <w:lang w:eastAsia="ru-RU"/>
              </w:rPr>
            </w:pPr>
          </w:p>
          <w:p w14:paraId="1E954026" w14:textId="77777777" w:rsidR="00D86073" w:rsidRPr="00D52DF1" w:rsidRDefault="00D86073" w:rsidP="00B86DF5">
            <w:pPr>
              <w:jc w:val="center"/>
              <w:rPr>
                <w:rFonts w:ascii="Arial" w:hAnsi="Arial" w:cs="Arial"/>
                <w:sz w:val="24"/>
                <w:szCs w:val="24"/>
              </w:rPr>
            </w:pPr>
            <w:r w:rsidRPr="00D52DF1">
              <w:rPr>
                <w:rFonts w:ascii="Arial" w:hAnsi="Arial" w:cs="Arial"/>
                <w:sz w:val="24"/>
                <w:szCs w:val="24"/>
                <w:lang w:eastAsia="ru-RU"/>
              </w:rPr>
              <w:t>2022</w:t>
            </w:r>
            <w:r w:rsidR="00B86DF5" w:rsidRPr="00D52DF1">
              <w:rPr>
                <w:rFonts w:ascii="Arial" w:hAnsi="Arial" w:cs="Arial"/>
                <w:sz w:val="24"/>
                <w:szCs w:val="24"/>
                <w:lang w:eastAsia="ru-RU"/>
              </w:rPr>
              <w:t>─</w:t>
            </w:r>
            <w:r w:rsidRPr="00D52DF1">
              <w:rPr>
                <w:rFonts w:ascii="Arial" w:hAnsi="Arial" w:cs="Arial"/>
                <w:sz w:val="24"/>
                <w:szCs w:val="24"/>
                <w:lang w:eastAsia="ru-RU"/>
              </w:rPr>
              <w:t>2026</w:t>
            </w:r>
          </w:p>
        </w:tc>
        <w:tc>
          <w:tcPr>
            <w:tcW w:w="2127" w:type="dxa"/>
            <w:gridSpan w:val="3"/>
          </w:tcPr>
          <w:p w14:paraId="5ECAC5DF" w14:textId="33B969AE" w:rsidR="00D86073" w:rsidRPr="00D52DF1" w:rsidRDefault="00D86073" w:rsidP="00FF4906">
            <w:pPr>
              <w:jc w:val="center"/>
              <w:rPr>
                <w:rFonts w:ascii="Arial" w:hAnsi="Arial" w:cs="Arial"/>
                <w:sz w:val="24"/>
                <w:szCs w:val="24"/>
              </w:rPr>
            </w:pPr>
            <w:r w:rsidRPr="00D52DF1">
              <w:rPr>
                <w:rFonts w:ascii="Arial" w:hAnsi="Arial" w:cs="Arial"/>
                <w:bCs/>
                <w:sz w:val="24"/>
                <w:szCs w:val="24"/>
              </w:rPr>
              <w:t>Vəzifəli şəxslər tərəfindən m</w:t>
            </w:r>
            <w:r w:rsidRPr="00D52DF1">
              <w:rPr>
                <w:rFonts w:ascii="Arial" w:hAnsi="Arial" w:cs="Arial"/>
                <w:sz w:val="24"/>
                <w:szCs w:val="24"/>
              </w:rPr>
              <w:t xml:space="preserve">aliyyə xarakterli məlumatların  elektron qaydada təqdim edilməsi işinin təşkili və qanunsuz varlanmaya qarşı mübarizə tədbirlərinin </w:t>
            </w:r>
            <w:proofErr w:type="spellStart"/>
            <w:r w:rsidRPr="00D52DF1">
              <w:rPr>
                <w:rFonts w:ascii="Arial" w:hAnsi="Arial" w:cs="Arial"/>
                <w:sz w:val="24"/>
                <w:szCs w:val="24"/>
              </w:rPr>
              <w:t>gücləndirilməsi</w:t>
            </w:r>
            <w:r w:rsidR="008E27E4" w:rsidRPr="00D52DF1">
              <w:rPr>
                <w:rFonts w:ascii="Arial" w:hAnsi="Arial" w:cs="Arial"/>
                <w:sz w:val="24"/>
                <w:szCs w:val="24"/>
              </w:rPr>
              <w:t>nə</w:t>
            </w:r>
            <w:proofErr w:type="spellEnd"/>
            <w:r w:rsidRPr="00D52DF1">
              <w:rPr>
                <w:rFonts w:ascii="Arial" w:hAnsi="Arial" w:cs="Arial"/>
                <w:sz w:val="24"/>
                <w:szCs w:val="24"/>
              </w:rPr>
              <w:t xml:space="preserve"> </w:t>
            </w:r>
            <w:r w:rsidR="008E27E4" w:rsidRPr="00D52DF1">
              <w:rPr>
                <w:rFonts w:ascii="Arial" w:hAnsi="Arial" w:cs="Arial"/>
                <w:sz w:val="24"/>
                <w:szCs w:val="24"/>
              </w:rPr>
              <w:t>dair</w:t>
            </w:r>
            <w:r w:rsidRPr="00D52DF1">
              <w:rPr>
                <w:rFonts w:ascii="Arial" w:hAnsi="Arial" w:cs="Arial"/>
                <w:sz w:val="24"/>
                <w:szCs w:val="24"/>
              </w:rPr>
              <w:t xml:space="preserve"> təkliflərin </w:t>
            </w:r>
            <w:proofErr w:type="spellStart"/>
            <w:r w:rsidRPr="00D52DF1">
              <w:rPr>
                <w:rFonts w:ascii="Arial" w:hAnsi="Arial" w:cs="Arial"/>
                <w:sz w:val="24"/>
                <w:szCs w:val="24"/>
              </w:rPr>
              <w:t>toplanılması</w:t>
            </w:r>
            <w:proofErr w:type="spellEnd"/>
          </w:p>
          <w:p w14:paraId="2415F493" w14:textId="77777777" w:rsidR="005360DA" w:rsidRPr="00D52DF1" w:rsidRDefault="005360DA" w:rsidP="00FF4906">
            <w:pPr>
              <w:jc w:val="center"/>
              <w:rPr>
                <w:rFonts w:ascii="Arial" w:hAnsi="Arial" w:cs="Arial"/>
                <w:sz w:val="24"/>
                <w:szCs w:val="24"/>
              </w:rPr>
            </w:pPr>
          </w:p>
        </w:tc>
        <w:tc>
          <w:tcPr>
            <w:tcW w:w="2410" w:type="dxa"/>
            <w:gridSpan w:val="3"/>
          </w:tcPr>
          <w:p w14:paraId="795468D7" w14:textId="77777777" w:rsidR="00D86073" w:rsidRPr="00D52DF1" w:rsidRDefault="00D86073" w:rsidP="00FF4906">
            <w:pPr>
              <w:jc w:val="center"/>
              <w:rPr>
                <w:rFonts w:ascii="Arial" w:hAnsi="Arial" w:cs="Arial"/>
                <w:sz w:val="24"/>
                <w:szCs w:val="24"/>
              </w:rPr>
            </w:pPr>
          </w:p>
          <w:p w14:paraId="3646FE36" w14:textId="77777777" w:rsidR="00D86073" w:rsidRPr="00D52DF1" w:rsidRDefault="00D86073" w:rsidP="00FF4906">
            <w:pPr>
              <w:jc w:val="center"/>
              <w:rPr>
                <w:rFonts w:ascii="Arial" w:hAnsi="Arial" w:cs="Arial"/>
                <w:sz w:val="24"/>
                <w:szCs w:val="24"/>
              </w:rPr>
            </w:pPr>
          </w:p>
          <w:p w14:paraId="5C932C11" w14:textId="77777777" w:rsidR="00AB55FD" w:rsidRPr="00D52DF1" w:rsidRDefault="00AB55FD" w:rsidP="00FF4906">
            <w:pPr>
              <w:jc w:val="center"/>
              <w:rPr>
                <w:rFonts w:ascii="Arial" w:hAnsi="Arial" w:cs="Arial"/>
                <w:sz w:val="24"/>
                <w:szCs w:val="24"/>
              </w:rPr>
            </w:pPr>
            <w:r w:rsidRPr="00D52DF1">
              <w:rPr>
                <w:rFonts w:ascii="Arial" w:hAnsi="Arial" w:cs="Arial"/>
                <w:sz w:val="24"/>
                <w:szCs w:val="24"/>
                <w:shd w:val="clear" w:color="auto" w:fill="FFFFFF"/>
              </w:rPr>
              <w:t xml:space="preserve">Təqdim olunmuş təkliflərin </w:t>
            </w:r>
            <w:r w:rsidRPr="00D52DF1">
              <w:rPr>
                <w:rFonts w:ascii="Arial" w:hAnsi="Arial" w:cs="Arial"/>
                <w:sz w:val="24"/>
                <w:szCs w:val="24"/>
              </w:rPr>
              <w:t xml:space="preserve"> </w:t>
            </w:r>
            <w:proofErr w:type="spellStart"/>
            <w:r w:rsidRPr="00D52DF1">
              <w:rPr>
                <w:rFonts w:ascii="Arial" w:hAnsi="Arial" w:cs="Arial"/>
                <w:sz w:val="24"/>
                <w:szCs w:val="24"/>
              </w:rPr>
              <w:t>qiymətləndirilməsi</w:t>
            </w:r>
            <w:proofErr w:type="spellEnd"/>
          </w:p>
          <w:p w14:paraId="150E68D6" w14:textId="77777777" w:rsidR="00D86073" w:rsidRPr="00D52DF1" w:rsidRDefault="00D86073" w:rsidP="00FF4906">
            <w:pPr>
              <w:jc w:val="center"/>
              <w:rPr>
                <w:rFonts w:ascii="Arial" w:hAnsi="Arial" w:cs="Arial"/>
                <w:sz w:val="24"/>
                <w:szCs w:val="24"/>
              </w:rPr>
            </w:pPr>
          </w:p>
        </w:tc>
        <w:tc>
          <w:tcPr>
            <w:tcW w:w="2466" w:type="dxa"/>
            <w:gridSpan w:val="3"/>
          </w:tcPr>
          <w:p w14:paraId="64D8995B" w14:textId="77777777" w:rsidR="00D86073" w:rsidRPr="00D52DF1" w:rsidRDefault="00AB55FD" w:rsidP="00FF4906">
            <w:pPr>
              <w:jc w:val="center"/>
              <w:rPr>
                <w:rFonts w:ascii="Arial" w:hAnsi="Arial" w:cs="Arial"/>
                <w:sz w:val="24"/>
                <w:szCs w:val="24"/>
                <w:shd w:val="clear" w:color="auto" w:fill="FFFFFF"/>
              </w:rPr>
            </w:pPr>
            <w:r w:rsidRPr="00D52DF1">
              <w:rPr>
                <w:rFonts w:ascii="Arial" w:hAnsi="Arial" w:cs="Arial"/>
                <w:sz w:val="24"/>
                <w:szCs w:val="24"/>
                <w:shd w:val="clear" w:color="auto" w:fill="FFFFFF"/>
              </w:rPr>
              <w:t xml:space="preserve">Vəzifəli şəxslər tərəfindən maliyyə xarakterli məlumatların  elektron qaydada təqdim edilməsi işinin təşkili və qanunsuz varlanmaya qarşı mübarizənin </w:t>
            </w:r>
            <w:proofErr w:type="spellStart"/>
            <w:r w:rsidRPr="00D52DF1">
              <w:rPr>
                <w:rFonts w:ascii="Arial" w:hAnsi="Arial" w:cs="Arial"/>
                <w:sz w:val="24"/>
                <w:szCs w:val="24"/>
                <w:shd w:val="clear" w:color="auto" w:fill="FFFFFF"/>
              </w:rPr>
              <w:t>gücləndirilməsi</w:t>
            </w:r>
            <w:proofErr w:type="spellEnd"/>
            <w:r w:rsidRPr="00D52DF1">
              <w:rPr>
                <w:rFonts w:ascii="Arial" w:hAnsi="Arial" w:cs="Arial"/>
                <w:sz w:val="24"/>
                <w:szCs w:val="24"/>
                <w:shd w:val="clear" w:color="auto" w:fill="FFFFFF"/>
              </w:rPr>
              <w:t xml:space="preserve"> ilə bağlı </w:t>
            </w:r>
            <w:r w:rsidR="00627414" w:rsidRPr="00D52DF1">
              <w:rPr>
                <w:rFonts w:ascii="Arial" w:hAnsi="Arial" w:cs="Arial"/>
                <w:sz w:val="24"/>
                <w:szCs w:val="24"/>
                <w:shd w:val="clear" w:color="auto" w:fill="FFFFFF"/>
              </w:rPr>
              <w:t xml:space="preserve"> </w:t>
            </w:r>
            <w:r w:rsidR="006A4CB4" w:rsidRPr="00D52DF1">
              <w:rPr>
                <w:rFonts w:ascii="Arial" w:hAnsi="Arial" w:cs="Arial"/>
                <w:sz w:val="24"/>
                <w:szCs w:val="24"/>
              </w:rPr>
              <w:t>tədbirlə</w:t>
            </w:r>
            <w:r w:rsidR="008E27E4" w:rsidRPr="00D52DF1">
              <w:rPr>
                <w:rFonts w:ascii="Arial" w:hAnsi="Arial" w:cs="Arial"/>
                <w:sz w:val="24"/>
                <w:szCs w:val="24"/>
              </w:rPr>
              <w:t>r</w:t>
            </w:r>
            <w:r w:rsidR="006A4CB4" w:rsidRPr="00D52DF1">
              <w:rPr>
                <w:rFonts w:ascii="Arial" w:hAnsi="Arial" w:cs="Arial"/>
                <w:sz w:val="24"/>
                <w:szCs w:val="24"/>
              </w:rPr>
              <w:t xml:space="preserve"> görülməsi</w:t>
            </w:r>
          </w:p>
          <w:p w14:paraId="64801A10" w14:textId="77777777" w:rsidR="00D86073" w:rsidRPr="00D52DF1" w:rsidRDefault="00D86073" w:rsidP="00FF4906">
            <w:pPr>
              <w:jc w:val="center"/>
              <w:rPr>
                <w:rFonts w:ascii="Arial" w:hAnsi="Arial" w:cs="Arial"/>
                <w:sz w:val="24"/>
                <w:szCs w:val="24"/>
              </w:rPr>
            </w:pPr>
          </w:p>
        </w:tc>
      </w:tr>
      <w:tr w:rsidR="00A50959" w:rsidRPr="00D52DF1" w14:paraId="1BE870A0" w14:textId="77777777" w:rsidTr="00A50959">
        <w:trPr>
          <w:gridAfter w:val="1"/>
          <w:wAfter w:w="42" w:type="dxa"/>
        </w:trPr>
        <w:tc>
          <w:tcPr>
            <w:tcW w:w="850" w:type="dxa"/>
          </w:tcPr>
          <w:p w14:paraId="182E7E8B" w14:textId="77777777" w:rsidR="00D86073" w:rsidRPr="00D52DF1" w:rsidRDefault="00987320" w:rsidP="00FF4906">
            <w:pPr>
              <w:jc w:val="center"/>
              <w:rPr>
                <w:rFonts w:ascii="Arial" w:hAnsi="Arial" w:cs="Arial"/>
                <w:sz w:val="24"/>
                <w:szCs w:val="24"/>
              </w:rPr>
            </w:pPr>
            <w:r w:rsidRPr="00D52DF1">
              <w:rPr>
                <w:rFonts w:ascii="Arial" w:hAnsi="Arial" w:cs="Arial"/>
                <w:sz w:val="24"/>
                <w:szCs w:val="24"/>
              </w:rPr>
              <w:t>1.</w:t>
            </w:r>
            <w:r w:rsidR="00033581" w:rsidRPr="00D52DF1">
              <w:rPr>
                <w:rFonts w:ascii="Arial" w:hAnsi="Arial" w:cs="Arial"/>
                <w:sz w:val="24"/>
                <w:szCs w:val="24"/>
              </w:rPr>
              <w:t>4</w:t>
            </w:r>
            <w:r w:rsidRPr="00D52DF1">
              <w:rPr>
                <w:rFonts w:ascii="Arial" w:hAnsi="Arial" w:cs="Arial"/>
                <w:sz w:val="24"/>
                <w:szCs w:val="24"/>
              </w:rPr>
              <w:t>.</w:t>
            </w:r>
          </w:p>
        </w:tc>
        <w:tc>
          <w:tcPr>
            <w:tcW w:w="3545" w:type="dxa"/>
          </w:tcPr>
          <w:p w14:paraId="4AB96B32" w14:textId="77777777" w:rsidR="005360DA" w:rsidRPr="00D52DF1" w:rsidRDefault="008B02DA" w:rsidP="008E27E4">
            <w:pPr>
              <w:jc w:val="center"/>
              <w:rPr>
                <w:rFonts w:ascii="Arial" w:hAnsi="Arial" w:cs="Arial"/>
                <w:sz w:val="24"/>
                <w:szCs w:val="24"/>
              </w:rPr>
            </w:pPr>
            <w:r w:rsidRPr="00D52DF1">
              <w:rPr>
                <w:rFonts w:ascii="Arial" w:hAnsi="Arial" w:cs="Arial"/>
                <w:sz w:val="24"/>
                <w:szCs w:val="24"/>
              </w:rPr>
              <w:t>X</w:t>
            </w:r>
            <w:r w:rsidR="00D86073" w:rsidRPr="00D52DF1">
              <w:rPr>
                <w:rFonts w:ascii="Arial" w:hAnsi="Arial" w:cs="Arial"/>
                <w:sz w:val="24"/>
                <w:szCs w:val="24"/>
              </w:rPr>
              <w:t xml:space="preserve">üsusi müsadirə institutunun effektivliyinin təmin edilməsi </w:t>
            </w:r>
            <w:r w:rsidR="00F818DB" w:rsidRPr="00D52DF1">
              <w:rPr>
                <w:rFonts w:ascii="Arial" w:hAnsi="Arial" w:cs="Arial"/>
                <w:sz w:val="24"/>
                <w:szCs w:val="24"/>
              </w:rPr>
              <w:t xml:space="preserve">məqsədilə </w:t>
            </w:r>
            <w:r w:rsidR="00D86073" w:rsidRPr="00D52DF1">
              <w:rPr>
                <w:rFonts w:ascii="Arial" w:hAnsi="Arial" w:cs="Arial"/>
                <w:sz w:val="24"/>
                <w:szCs w:val="24"/>
              </w:rPr>
              <w:t>ölkə ərazisində</w:t>
            </w:r>
            <w:r w:rsidR="008E27E4" w:rsidRPr="00D52DF1">
              <w:rPr>
                <w:rFonts w:ascii="Arial" w:hAnsi="Arial" w:cs="Arial"/>
                <w:sz w:val="24"/>
                <w:szCs w:val="24"/>
              </w:rPr>
              <w:t>, yaxud</w:t>
            </w:r>
            <w:r w:rsidR="00D86073" w:rsidRPr="00D52DF1">
              <w:rPr>
                <w:rFonts w:ascii="Arial" w:hAnsi="Arial" w:cs="Arial"/>
                <w:sz w:val="24"/>
                <w:szCs w:val="24"/>
              </w:rPr>
              <w:t xml:space="preserve"> başqa dövlətin </w:t>
            </w:r>
            <w:proofErr w:type="spellStart"/>
            <w:r w:rsidR="00D86073" w:rsidRPr="00D52DF1">
              <w:rPr>
                <w:rFonts w:ascii="Arial" w:hAnsi="Arial" w:cs="Arial"/>
                <w:sz w:val="24"/>
                <w:szCs w:val="24"/>
              </w:rPr>
              <w:t>yurisdiksiyasında</w:t>
            </w:r>
            <w:proofErr w:type="spellEnd"/>
            <w:r w:rsidR="00D86073" w:rsidRPr="00D52DF1">
              <w:rPr>
                <w:rFonts w:ascii="Arial" w:hAnsi="Arial" w:cs="Arial"/>
                <w:sz w:val="24"/>
                <w:szCs w:val="24"/>
              </w:rPr>
              <w:t xml:space="preserve"> olan cinayət yolu ilə əldə olunmuş əmlakın </w:t>
            </w:r>
            <w:r w:rsidR="0032000C" w:rsidRPr="00D52DF1">
              <w:rPr>
                <w:rFonts w:ascii="Arial" w:hAnsi="Arial" w:cs="Arial"/>
                <w:sz w:val="24"/>
                <w:szCs w:val="24"/>
              </w:rPr>
              <w:t xml:space="preserve">və ya müsadirə edilməli olan digər aktivlərin </w:t>
            </w:r>
            <w:r w:rsidR="00F818DB" w:rsidRPr="00D52DF1">
              <w:rPr>
                <w:rFonts w:ascii="Arial" w:hAnsi="Arial" w:cs="Arial"/>
                <w:sz w:val="24"/>
                <w:szCs w:val="24"/>
              </w:rPr>
              <w:t>qaytarılması (</w:t>
            </w:r>
            <w:r w:rsidR="00D86073" w:rsidRPr="00D52DF1">
              <w:rPr>
                <w:rFonts w:ascii="Arial" w:hAnsi="Arial" w:cs="Arial"/>
                <w:sz w:val="24"/>
                <w:szCs w:val="24"/>
              </w:rPr>
              <w:t xml:space="preserve">aşkar edilməsi, üzərinə həbs qoyulması, aktivlərin </w:t>
            </w:r>
            <w:proofErr w:type="spellStart"/>
            <w:r w:rsidR="00D86073" w:rsidRPr="00D52DF1">
              <w:rPr>
                <w:rFonts w:ascii="Arial" w:hAnsi="Arial" w:cs="Arial"/>
                <w:sz w:val="24"/>
                <w:szCs w:val="24"/>
              </w:rPr>
              <w:t>dondurulması</w:t>
            </w:r>
            <w:proofErr w:type="spellEnd"/>
            <w:r w:rsidR="00D86073" w:rsidRPr="00D52DF1">
              <w:rPr>
                <w:rFonts w:ascii="Arial" w:hAnsi="Arial" w:cs="Arial"/>
                <w:sz w:val="24"/>
                <w:szCs w:val="24"/>
              </w:rPr>
              <w:t xml:space="preserve"> və sair</w:t>
            </w:r>
            <w:r w:rsidR="00F818DB" w:rsidRPr="00D52DF1">
              <w:rPr>
                <w:rFonts w:ascii="Arial" w:hAnsi="Arial" w:cs="Arial"/>
                <w:sz w:val="24"/>
                <w:szCs w:val="24"/>
              </w:rPr>
              <w:t>)</w:t>
            </w:r>
            <w:r w:rsidR="00D86073" w:rsidRPr="00D52DF1">
              <w:rPr>
                <w:rFonts w:ascii="Arial" w:hAnsi="Arial" w:cs="Arial"/>
                <w:sz w:val="24"/>
                <w:szCs w:val="24"/>
              </w:rPr>
              <w:t xml:space="preserve"> </w:t>
            </w:r>
            <w:r w:rsidR="004C6234" w:rsidRPr="00D52DF1">
              <w:rPr>
                <w:rFonts w:ascii="Arial" w:hAnsi="Arial" w:cs="Arial"/>
                <w:sz w:val="24"/>
                <w:szCs w:val="24"/>
              </w:rPr>
              <w:t xml:space="preserve">ilə bağlı </w:t>
            </w:r>
            <w:r w:rsidR="00D86073" w:rsidRPr="00D52DF1">
              <w:rPr>
                <w:rFonts w:ascii="Arial" w:hAnsi="Arial" w:cs="Arial"/>
                <w:sz w:val="24"/>
                <w:szCs w:val="24"/>
              </w:rPr>
              <w:t xml:space="preserve">səmərəli fəaliyyətin həyata keçirilməsi </w:t>
            </w:r>
            <w:r w:rsidR="004C6234" w:rsidRPr="00D52DF1">
              <w:rPr>
                <w:rFonts w:ascii="Arial" w:hAnsi="Arial" w:cs="Arial"/>
                <w:sz w:val="24"/>
                <w:szCs w:val="24"/>
              </w:rPr>
              <w:t xml:space="preserve">üçün </w:t>
            </w:r>
            <w:r w:rsidR="00D86073" w:rsidRPr="00D52DF1">
              <w:rPr>
                <w:rFonts w:ascii="Arial" w:hAnsi="Arial" w:cs="Arial"/>
                <w:sz w:val="24"/>
                <w:szCs w:val="24"/>
              </w:rPr>
              <w:t xml:space="preserve">müvafiq </w:t>
            </w:r>
            <w:r w:rsidR="0043775E" w:rsidRPr="00D52DF1">
              <w:rPr>
                <w:rFonts w:ascii="Arial" w:hAnsi="Arial" w:cs="Arial"/>
                <w:sz w:val="24"/>
                <w:szCs w:val="24"/>
              </w:rPr>
              <w:t>təklif</w:t>
            </w:r>
            <w:r w:rsidR="008E27E4" w:rsidRPr="00D52DF1">
              <w:rPr>
                <w:rFonts w:ascii="Arial" w:hAnsi="Arial" w:cs="Arial"/>
                <w:sz w:val="24"/>
                <w:szCs w:val="24"/>
              </w:rPr>
              <w:t>lər</w:t>
            </w:r>
            <w:r w:rsidR="0043775E" w:rsidRPr="00D52DF1">
              <w:rPr>
                <w:rFonts w:ascii="Arial" w:hAnsi="Arial" w:cs="Arial"/>
                <w:sz w:val="24"/>
                <w:szCs w:val="24"/>
              </w:rPr>
              <w:t>in</w:t>
            </w:r>
            <w:r w:rsidR="00D86073" w:rsidRPr="00D52DF1">
              <w:rPr>
                <w:rFonts w:ascii="Arial" w:hAnsi="Arial" w:cs="Arial"/>
                <w:sz w:val="24"/>
                <w:szCs w:val="24"/>
              </w:rPr>
              <w:t xml:space="preserve"> hazırlanması</w:t>
            </w:r>
          </w:p>
          <w:p w14:paraId="465228B1" w14:textId="77777777" w:rsidR="00033581" w:rsidRPr="00D52DF1" w:rsidRDefault="00033581" w:rsidP="008E27E4">
            <w:pPr>
              <w:jc w:val="center"/>
              <w:rPr>
                <w:rFonts w:ascii="Arial" w:hAnsi="Arial" w:cs="Arial"/>
                <w:sz w:val="24"/>
                <w:szCs w:val="24"/>
              </w:rPr>
            </w:pPr>
          </w:p>
        </w:tc>
        <w:tc>
          <w:tcPr>
            <w:tcW w:w="1559" w:type="dxa"/>
          </w:tcPr>
          <w:p w14:paraId="58EFEBBC" w14:textId="77777777" w:rsidR="00D86073" w:rsidRPr="00D52DF1" w:rsidRDefault="00D86073" w:rsidP="00FF4906">
            <w:pPr>
              <w:jc w:val="center"/>
              <w:rPr>
                <w:rFonts w:ascii="Arial" w:hAnsi="Arial" w:cs="Arial"/>
                <w:sz w:val="24"/>
                <w:szCs w:val="24"/>
              </w:rPr>
            </w:pPr>
          </w:p>
          <w:p w14:paraId="0733788C" w14:textId="77777777" w:rsidR="00D86073" w:rsidRPr="00D52DF1" w:rsidRDefault="00D86073" w:rsidP="00FF4906">
            <w:pPr>
              <w:jc w:val="center"/>
              <w:rPr>
                <w:rFonts w:ascii="Arial" w:hAnsi="Arial" w:cs="Arial"/>
                <w:sz w:val="24"/>
                <w:szCs w:val="24"/>
              </w:rPr>
            </w:pPr>
            <w:r w:rsidRPr="00D52DF1">
              <w:rPr>
                <w:rFonts w:ascii="Arial" w:hAnsi="Arial" w:cs="Arial"/>
                <w:sz w:val="24"/>
                <w:szCs w:val="24"/>
              </w:rPr>
              <w:t>Nazirlər Kabineti</w:t>
            </w:r>
          </w:p>
          <w:p w14:paraId="5CA43FE4" w14:textId="77777777" w:rsidR="00D86073" w:rsidRPr="00D52DF1" w:rsidRDefault="00D86073" w:rsidP="00FF4906">
            <w:pPr>
              <w:jc w:val="center"/>
              <w:rPr>
                <w:rFonts w:ascii="Arial" w:hAnsi="Arial" w:cs="Arial"/>
                <w:sz w:val="24"/>
                <w:szCs w:val="24"/>
              </w:rPr>
            </w:pPr>
          </w:p>
        </w:tc>
        <w:tc>
          <w:tcPr>
            <w:tcW w:w="1956" w:type="dxa"/>
            <w:gridSpan w:val="4"/>
          </w:tcPr>
          <w:p w14:paraId="2433EE0A" w14:textId="77777777" w:rsidR="00D86073" w:rsidRPr="00D52DF1" w:rsidRDefault="00D86073" w:rsidP="00FF4906">
            <w:pPr>
              <w:tabs>
                <w:tab w:val="left" w:pos="340"/>
                <w:tab w:val="left" w:pos="2200"/>
              </w:tabs>
              <w:ind w:left="108"/>
              <w:jc w:val="center"/>
              <w:rPr>
                <w:rFonts w:ascii="Arial" w:hAnsi="Arial" w:cs="Arial"/>
                <w:sz w:val="24"/>
                <w:szCs w:val="24"/>
              </w:rPr>
            </w:pPr>
          </w:p>
          <w:p w14:paraId="773FB1CC" w14:textId="77777777" w:rsidR="00D86073" w:rsidRPr="00D52DF1" w:rsidRDefault="00D86073" w:rsidP="00D70960">
            <w:pPr>
              <w:tabs>
                <w:tab w:val="left" w:pos="2200"/>
              </w:tabs>
              <w:ind w:left="-108" w:right="-136"/>
              <w:jc w:val="center"/>
              <w:rPr>
                <w:rFonts w:ascii="Arial" w:hAnsi="Arial" w:cs="Arial"/>
                <w:sz w:val="24"/>
                <w:szCs w:val="24"/>
              </w:rPr>
            </w:pPr>
            <w:r w:rsidRPr="00D52DF1">
              <w:rPr>
                <w:rFonts w:ascii="Arial" w:hAnsi="Arial" w:cs="Arial"/>
                <w:sz w:val="24"/>
                <w:szCs w:val="24"/>
              </w:rPr>
              <w:t>Tövsiyə edilir:</w:t>
            </w:r>
          </w:p>
          <w:p w14:paraId="6194D9D7" w14:textId="77777777" w:rsidR="000D364A" w:rsidRPr="00D52DF1" w:rsidRDefault="004131DD" w:rsidP="00D70960">
            <w:pPr>
              <w:tabs>
                <w:tab w:val="left" w:pos="2200"/>
              </w:tabs>
              <w:ind w:left="-108" w:right="-136"/>
              <w:jc w:val="center"/>
              <w:rPr>
                <w:rFonts w:ascii="Arial" w:hAnsi="Arial" w:cs="Arial"/>
                <w:sz w:val="24"/>
                <w:szCs w:val="24"/>
              </w:rPr>
            </w:pPr>
            <w:r w:rsidRPr="00D52DF1">
              <w:rPr>
                <w:rFonts w:ascii="Arial" w:hAnsi="Arial" w:cs="Arial"/>
                <w:sz w:val="24"/>
                <w:szCs w:val="24"/>
              </w:rPr>
              <w:t xml:space="preserve">Baş Prokurorluq, </w:t>
            </w:r>
          </w:p>
          <w:p w14:paraId="2675FB54" w14:textId="77777777" w:rsidR="00D86073" w:rsidRPr="00D52DF1" w:rsidRDefault="00D86073" w:rsidP="00D70960">
            <w:pPr>
              <w:tabs>
                <w:tab w:val="left" w:pos="2200"/>
              </w:tabs>
              <w:ind w:left="-108" w:right="-136"/>
              <w:jc w:val="center"/>
              <w:rPr>
                <w:rFonts w:ascii="Arial" w:hAnsi="Arial" w:cs="Arial"/>
                <w:sz w:val="24"/>
                <w:szCs w:val="24"/>
              </w:rPr>
            </w:pPr>
            <w:r w:rsidRPr="00D52DF1">
              <w:rPr>
                <w:rFonts w:ascii="Arial" w:hAnsi="Arial" w:cs="Arial"/>
                <w:sz w:val="24"/>
                <w:szCs w:val="24"/>
              </w:rPr>
              <w:t>Ali Məhkəmə</w:t>
            </w:r>
          </w:p>
        </w:tc>
        <w:tc>
          <w:tcPr>
            <w:tcW w:w="992" w:type="dxa"/>
            <w:gridSpan w:val="2"/>
          </w:tcPr>
          <w:p w14:paraId="17378069" w14:textId="77777777" w:rsidR="00D86073" w:rsidRPr="00D52DF1" w:rsidRDefault="00D86073" w:rsidP="00FF4906">
            <w:pPr>
              <w:ind w:left="108"/>
              <w:jc w:val="center"/>
              <w:rPr>
                <w:rFonts w:ascii="Arial" w:hAnsi="Arial" w:cs="Arial"/>
                <w:sz w:val="24"/>
                <w:szCs w:val="24"/>
              </w:rPr>
            </w:pPr>
          </w:p>
          <w:p w14:paraId="47460D24" w14:textId="77777777" w:rsidR="00D86073" w:rsidRPr="00D52DF1" w:rsidRDefault="00D86073" w:rsidP="00FF4906">
            <w:pPr>
              <w:ind w:left="108"/>
              <w:jc w:val="center"/>
              <w:rPr>
                <w:rFonts w:ascii="Arial" w:hAnsi="Arial" w:cs="Arial"/>
                <w:sz w:val="24"/>
                <w:szCs w:val="24"/>
              </w:rPr>
            </w:pPr>
          </w:p>
          <w:p w14:paraId="6573057A" w14:textId="77777777" w:rsidR="00D86073" w:rsidRPr="00D52DF1" w:rsidRDefault="00D86073" w:rsidP="00FF4906">
            <w:pPr>
              <w:jc w:val="center"/>
              <w:rPr>
                <w:rFonts w:ascii="Arial" w:hAnsi="Arial" w:cs="Arial"/>
                <w:sz w:val="24"/>
                <w:szCs w:val="24"/>
              </w:rPr>
            </w:pPr>
            <w:r w:rsidRPr="00D52DF1">
              <w:rPr>
                <w:rFonts w:ascii="Arial" w:hAnsi="Arial" w:cs="Arial"/>
                <w:sz w:val="24"/>
                <w:szCs w:val="24"/>
              </w:rPr>
              <w:t>2022</w:t>
            </w:r>
            <w:r w:rsidR="00B86DF5" w:rsidRPr="00D52DF1">
              <w:rPr>
                <w:rFonts w:ascii="Arial" w:hAnsi="Arial" w:cs="Arial"/>
                <w:sz w:val="24"/>
                <w:szCs w:val="24"/>
                <w:lang w:eastAsia="ru-RU"/>
              </w:rPr>
              <w:t>─</w:t>
            </w:r>
            <w:r w:rsidRPr="00D52DF1">
              <w:rPr>
                <w:rFonts w:ascii="Arial" w:hAnsi="Arial" w:cs="Arial"/>
                <w:sz w:val="24"/>
                <w:szCs w:val="24"/>
              </w:rPr>
              <w:t>2026</w:t>
            </w:r>
          </w:p>
        </w:tc>
        <w:tc>
          <w:tcPr>
            <w:tcW w:w="2127" w:type="dxa"/>
            <w:gridSpan w:val="3"/>
          </w:tcPr>
          <w:p w14:paraId="08A60CA3" w14:textId="77777777" w:rsidR="00D86073" w:rsidRPr="00D52DF1" w:rsidRDefault="00D86073" w:rsidP="00FF4906">
            <w:pPr>
              <w:jc w:val="center"/>
              <w:rPr>
                <w:rFonts w:ascii="Arial" w:hAnsi="Arial" w:cs="Arial"/>
                <w:sz w:val="24"/>
                <w:szCs w:val="24"/>
              </w:rPr>
            </w:pPr>
          </w:p>
          <w:p w14:paraId="52C15FE4" w14:textId="77777777" w:rsidR="00D86073" w:rsidRPr="00D52DF1" w:rsidRDefault="00D86073" w:rsidP="005B55B5">
            <w:pPr>
              <w:jc w:val="center"/>
              <w:rPr>
                <w:rFonts w:ascii="Arial" w:hAnsi="Arial" w:cs="Arial"/>
                <w:sz w:val="24"/>
                <w:szCs w:val="24"/>
              </w:rPr>
            </w:pPr>
            <w:r w:rsidRPr="00D52DF1">
              <w:rPr>
                <w:rFonts w:ascii="Arial" w:hAnsi="Arial" w:cs="Arial"/>
                <w:sz w:val="24"/>
                <w:szCs w:val="24"/>
              </w:rPr>
              <w:t xml:space="preserve">Xüsusi müsadirə institutunun effektivliyinin təmin edilməsi məqsədilə </w:t>
            </w:r>
            <w:r w:rsidR="004C6234" w:rsidRPr="00D52DF1">
              <w:rPr>
                <w:rFonts w:ascii="Arial" w:hAnsi="Arial" w:cs="Arial"/>
                <w:sz w:val="24"/>
                <w:szCs w:val="24"/>
              </w:rPr>
              <w:t>aktivlərin qaytarılması mexanizmlərin</w:t>
            </w:r>
            <w:r w:rsidR="007B69F8" w:rsidRPr="00D52DF1">
              <w:rPr>
                <w:rFonts w:ascii="Arial" w:hAnsi="Arial" w:cs="Arial"/>
                <w:sz w:val="24"/>
                <w:szCs w:val="24"/>
              </w:rPr>
              <w:t>in</w:t>
            </w:r>
            <w:r w:rsidR="004C6234" w:rsidRPr="00D52DF1">
              <w:rPr>
                <w:rFonts w:ascii="Arial" w:hAnsi="Arial" w:cs="Arial"/>
                <w:sz w:val="24"/>
                <w:szCs w:val="24"/>
              </w:rPr>
              <w:t xml:space="preserve"> tətbiqi </w:t>
            </w:r>
            <w:r w:rsidR="00A45478" w:rsidRPr="00D52DF1">
              <w:rPr>
                <w:rFonts w:ascii="Arial" w:hAnsi="Arial" w:cs="Arial"/>
                <w:sz w:val="24"/>
                <w:szCs w:val="24"/>
              </w:rPr>
              <w:t>ilə bağlı</w:t>
            </w:r>
            <w:r w:rsidR="004C6234" w:rsidRPr="00D52DF1">
              <w:rPr>
                <w:rFonts w:ascii="Arial" w:hAnsi="Arial" w:cs="Arial"/>
                <w:sz w:val="24"/>
                <w:szCs w:val="24"/>
              </w:rPr>
              <w:t xml:space="preserve"> </w:t>
            </w:r>
            <w:r w:rsidRPr="00D52DF1">
              <w:rPr>
                <w:rFonts w:ascii="Arial" w:hAnsi="Arial" w:cs="Arial"/>
                <w:sz w:val="24"/>
                <w:szCs w:val="24"/>
              </w:rPr>
              <w:t>beynəlxalq təcrübənin öyrənilməsi</w:t>
            </w:r>
          </w:p>
        </w:tc>
        <w:tc>
          <w:tcPr>
            <w:tcW w:w="2410" w:type="dxa"/>
            <w:gridSpan w:val="3"/>
          </w:tcPr>
          <w:p w14:paraId="5F888857" w14:textId="79979A34" w:rsidR="00D86073" w:rsidRPr="00D52DF1" w:rsidRDefault="00D86073" w:rsidP="005B55B5">
            <w:pPr>
              <w:jc w:val="both"/>
              <w:rPr>
                <w:rFonts w:ascii="Arial" w:hAnsi="Arial" w:cs="Arial"/>
                <w:sz w:val="24"/>
                <w:szCs w:val="24"/>
              </w:rPr>
            </w:pPr>
          </w:p>
          <w:p w14:paraId="13E35BA2" w14:textId="77777777" w:rsidR="00D86073" w:rsidRPr="00D52DF1" w:rsidRDefault="0063741A" w:rsidP="00FF4906">
            <w:pPr>
              <w:jc w:val="center"/>
              <w:rPr>
                <w:rFonts w:ascii="Arial" w:hAnsi="Arial" w:cs="Arial"/>
                <w:sz w:val="24"/>
                <w:szCs w:val="24"/>
              </w:rPr>
            </w:pPr>
            <w:r w:rsidRPr="00D52DF1">
              <w:rPr>
                <w:rFonts w:ascii="Arial" w:hAnsi="Arial" w:cs="Arial"/>
                <w:sz w:val="24"/>
                <w:szCs w:val="24"/>
              </w:rPr>
              <w:t xml:space="preserve">Məlumatların </w:t>
            </w:r>
            <w:proofErr w:type="spellStart"/>
            <w:r w:rsidRPr="00D52DF1">
              <w:rPr>
                <w:rFonts w:ascii="Arial" w:hAnsi="Arial" w:cs="Arial"/>
                <w:sz w:val="24"/>
                <w:szCs w:val="24"/>
              </w:rPr>
              <w:t>ümumiləşdirilməsi</w:t>
            </w:r>
            <w:proofErr w:type="spellEnd"/>
            <w:r w:rsidRPr="00D52DF1">
              <w:rPr>
                <w:rFonts w:ascii="Arial" w:hAnsi="Arial" w:cs="Arial"/>
                <w:sz w:val="24"/>
                <w:szCs w:val="24"/>
              </w:rPr>
              <w:t xml:space="preserve"> və təhlili, təkliflərin </w:t>
            </w:r>
            <w:proofErr w:type="spellStart"/>
            <w:r w:rsidR="00D86073" w:rsidRPr="00D52DF1">
              <w:rPr>
                <w:rFonts w:ascii="Arial" w:hAnsi="Arial" w:cs="Arial"/>
                <w:sz w:val="24"/>
                <w:szCs w:val="24"/>
              </w:rPr>
              <w:t>qiymətləndirilməsi</w:t>
            </w:r>
            <w:proofErr w:type="spellEnd"/>
          </w:p>
        </w:tc>
        <w:tc>
          <w:tcPr>
            <w:tcW w:w="2466" w:type="dxa"/>
            <w:gridSpan w:val="3"/>
          </w:tcPr>
          <w:p w14:paraId="143F0A28" w14:textId="494308F4" w:rsidR="00D86073" w:rsidRPr="00D52DF1" w:rsidRDefault="00D86073" w:rsidP="005B55B5">
            <w:pPr>
              <w:jc w:val="both"/>
              <w:rPr>
                <w:rFonts w:ascii="Arial" w:hAnsi="Arial" w:cs="Arial"/>
                <w:sz w:val="24"/>
                <w:szCs w:val="24"/>
              </w:rPr>
            </w:pPr>
          </w:p>
          <w:p w14:paraId="51754BC4" w14:textId="77777777" w:rsidR="00D86073" w:rsidRPr="00D52DF1" w:rsidRDefault="00184D59" w:rsidP="0043775E">
            <w:pPr>
              <w:jc w:val="center"/>
              <w:rPr>
                <w:rFonts w:ascii="Arial" w:hAnsi="Arial" w:cs="Arial"/>
                <w:sz w:val="24"/>
                <w:szCs w:val="24"/>
              </w:rPr>
            </w:pPr>
            <w:r w:rsidRPr="00D52DF1">
              <w:rPr>
                <w:rFonts w:ascii="Arial" w:hAnsi="Arial" w:cs="Arial"/>
                <w:sz w:val="24"/>
                <w:szCs w:val="24"/>
              </w:rPr>
              <w:t xml:space="preserve">Aktivlərin </w:t>
            </w:r>
            <w:r w:rsidR="008B02DA" w:rsidRPr="00D52DF1">
              <w:rPr>
                <w:rFonts w:ascii="Arial" w:hAnsi="Arial" w:cs="Arial"/>
                <w:sz w:val="24"/>
                <w:szCs w:val="24"/>
              </w:rPr>
              <w:t>qaytarılması</w:t>
            </w:r>
            <w:r w:rsidR="00D86073" w:rsidRPr="00D52DF1">
              <w:rPr>
                <w:rFonts w:ascii="Arial" w:hAnsi="Arial" w:cs="Arial"/>
                <w:sz w:val="24"/>
                <w:szCs w:val="24"/>
              </w:rPr>
              <w:t xml:space="preserve"> ilə bağlı </w:t>
            </w:r>
            <w:r w:rsidR="008B02DA" w:rsidRPr="00D52DF1">
              <w:rPr>
                <w:rFonts w:ascii="Arial" w:hAnsi="Arial" w:cs="Arial"/>
                <w:sz w:val="24"/>
                <w:szCs w:val="24"/>
              </w:rPr>
              <w:t>mexanizmi</w:t>
            </w:r>
            <w:r w:rsidR="000926DD" w:rsidRPr="00D52DF1">
              <w:rPr>
                <w:rFonts w:ascii="Arial" w:hAnsi="Arial" w:cs="Arial"/>
                <w:sz w:val="24"/>
                <w:szCs w:val="24"/>
              </w:rPr>
              <w:t xml:space="preserve"> tənzimləyən </w:t>
            </w:r>
            <w:r w:rsidR="00F0372A" w:rsidRPr="00D52DF1">
              <w:rPr>
                <w:rFonts w:ascii="Arial" w:hAnsi="Arial" w:cs="Arial"/>
                <w:sz w:val="24"/>
                <w:szCs w:val="24"/>
              </w:rPr>
              <w:t xml:space="preserve">müvafiq </w:t>
            </w:r>
            <w:r w:rsidR="0043775E" w:rsidRPr="00D52DF1">
              <w:rPr>
                <w:rFonts w:ascii="Arial" w:hAnsi="Arial" w:cs="Arial"/>
                <w:sz w:val="24"/>
                <w:szCs w:val="24"/>
              </w:rPr>
              <w:t>təklifin</w:t>
            </w:r>
            <w:r w:rsidR="000926DD" w:rsidRPr="00D52DF1">
              <w:rPr>
                <w:rFonts w:ascii="Arial" w:hAnsi="Arial" w:cs="Arial"/>
                <w:sz w:val="24"/>
                <w:szCs w:val="24"/>
              </w:rPr>
              <w:t xml:space="preserve"> təqdim edilməsi</w:t>
            </w:r>
          </w:p>
        </w:tc>
      </w:tr>
      <w:tr w:rsidR="00A50959" w:rsidRPr="00D52DF1" w14:paraId="758AC4C2" w14:textId="77777777" w:rsidTr="00A50959">
        <w:trPr>
          <w:gridAfter w:val="1"/>
          <w:wAfter w:w="42" w:type="dxa"/>
        </w:trPr>
        <w:tc>
          <w:tcPr>
            <w:tcW w:w="850" w:type="dxa"/>
          </w:tcPr>
          <w:p w14:paraId="3F357C79" w14:textId="77777777" w:rsidR="00900C3B" w:rsidRPr="00D52DF1" w:rsidRDefault="00900C3B" w:rsidP="00303DF2">
            <w:pPr>
              <w:jc w:val="center"/>
              <w:rPr>
                <w:rFonts w:ascii="Arial" w:hAnsi="Arial" w:cs="Arial"/>
                <w:sz w:val="24"/>
                <w:szCs w:val="24"/>
              </w:rPr>
            </w:pPr>
            <w:r w:rsidRPr="00D52DF1">
              <w:rPr>
                <w:rFonts w:ascii="Arial" w:hAnsi="Arial" w:cs="Arial"/>
                <w:sz w:val="24"/>
                <w:szCs w:val="24"/>
              </w:rPr>
              <w:t>1.</w:t>
            </w:r>
            <w:r w:rsidR="00033581" w:rsidRPr="00D52DF1">
              <w:rPr>
                <w:rFonts w:ascii="Arial" w:hAnsi="Arial" w:cs="Arial"/>
                <w:sz w:val="24"/>
                <w:szCs w:val="24"/>
              </w:rPr>
              <w:t>5</w:t>
            </w:r>
            <w:r w:rsidRPr="00D52DF1">
              <w:rPr>
                <w:rFonts w:ascii="Arial" w:hAnsi="Arial" w:cs="Arial"/>
                <w:sz w:val="24"/>
                <w:szCs w:val="24"/>
              </w:rPr>
              <w:t>.</w:t>
            </w:r>
          </w:p>
        </w:tc>
        <w:tc>
          <w:tcPr>
            <w:tcW w:w="3545" w:type="dxa"/>
          </w:tcPr>
          <w:p w14:paraId="01F4F957" w14:textId="77777777" w:rsidR="00900C3B" w:rsidRPr="00D52DF1" w:rsidRDefault="00900C3B" w:rsidP="00303DF2">
            <w:pPr>
              <w:jc w:val="center"/>
              <w:rPr>
                <w:rFonts w:ascii="Arial" w:hAnsi="Arial" w:cs="Arial"/>
                <w:sz w:val="24"/>
                <w:szCs w:val="24"/>
              </w:rPr>
            </w:pPr>
            <w:r w:rsidRPr="00D52DF1">
              <w:rPr>
                <w:rFonts w:ascii="Arial" w:hAnsi="Arial" w:cs="Arial"/>
                <w:sz w:val="24"/>
                <w:szCs w:val="24"/>
                <w:shd w:val="clear" w:color="auto" w:fill="FFFFFF"/>
              </w:rPr>
              <w:t xml:space="preserve">Cinayət yolu ilə əldə edilmiş və xüsusi müsadirə obyekti olan əmlakların </w:t>
            </w:r>
            <w:proofErr w:type="spellStart"/>
            <w:r w:rsidRPr="00D52DF1">
              <w:rPr>
                <w:rFonts w:ascii="Arial" w:hAnsi="Arial" w:cs="Arial"/>
                <w:sz w:val="24"/>
                <w:szCs w:val="24"/>
                <w:shd w:val="clear" w:color="auto" w:fill="FFFFFF"/>
              </w:rPr>
              <w:t>qiymətləndirilməsi</w:t>
            </w:r>
            <w:proofErr w:type="spellEnd"/>
            <w:r w:rsidRPr="00D52DF1">
              <w:rPr>
                <w:rFonts w:ascii="Arial" w:hAnsi="Arial" w:cs="Arial"/>
                <w:sz w:val="24"/>
                <w:szCs w:val="24"/>
                <w:shd w:val="clear" w:color="auto" w:fill="FFFFFF"/>
              </w:rPr>
              <w:t xml:space="preserve"> və idarə olunması sahəsində qanunvericiliyin </w:t>
            </w:r>
            <w:proofErr w:type="spellStart"/>
            <w:r w:rsidRPr="00D52DF1">
              <w:rPr>
                <w:rFonts w:ascii="Arial" w:hAnsi="Arial" w:cs="Arial"/>
                <w:sz w:val="24"/>
                <w:szCs w:val="24"/>
                <w:shd w:val="clear" w:color="auto" w:fill="FFFFFF"/>
              </w:rPr>
              <w:t>təkmilləşdirilməsi</w:t>
            </w:r>
            <w:proofErr w:type="spellEnd"/>
          </w:p>
        </w:tc>
        <w:tc>
          <w:tcPr>
            <w:tcW w:w="1559" w:type="dxa"/>
          </w:tcPr>
          <w:p w14:paraId="2E0E27BE" w14:textId="77777777" w:rsidR="00900C3B" w:rsidRPr="00D52DF1" w:rsidRDefault="00900C3B" w:rsidP="00303DF2">
            <w:pPr>
              <w:jc w:val="center"/>
              <w:rPr>
                <w:rFonts w:ascii="Arial" w:hAnsi="Arial" w:cs="Arial"/>
                <w:sz w:val="24"/>
                <w:szCs w:val="24"/>
                <w:lang w:eastAsia="ru-RU"/>
              </w:rPr>
            </w:pPr>
          </w:p>
          <w:p w14:paraId="70177326" w14:textId="77777777" w:rsidR="00900C3B" w:rsidRPr="00D52DF1" w:rsidRDefault="00900C3B" w:rsidP="00303DF2">
            <w:pPr>
              <w:jc w:val="center"/>
              <w:rPr>
                <w:rFonts w:ascii="Arial" w:hAnsi="Arial" w:cs="Arial"/>
                <w:sz w:val="24"/>
                <w:szCs w:val="24"/>
              </w:rPr>
            </w:pPr>
            <w:r w:rsidRPr="00D52DF1">
              <w:rPr>
                <w:rFonts w:ascii="Arial" w:hAnsi="Arial" w:cs="Arial"/>
                <w:sz w:val="24"/>
                <w:szCs w:val="24"/>
                <w:lang w:eastAsia="ru-RU"/>
              </w:rPr>
              <w:t>Nazirlər Kabineti</w:t>
            </w:r>
          </w:p>
        </w:tc>
        <w:tc>
          <w:tcPr>
            <w:tcW w:w="1956" w:type="dxa"/>
            <w:gridSpan w:val="4"/>
          </w:tcPr>
          <w:p w14:paraId="4EA96274" w14:textId="77777777" w:rsidR="00900C3B" w:rsidRPr="00D52DF1" w:rsidRDefault="00900C3B" w:rsidP="00303DF2">
            <w:pPr>
              <w:tabs>
                <w:tab w:val="left" w:pos="2200"/>
              </w:tabs>
              <w:jc w:val="center"/>
              <w:rPr>
                <w:rFonts w:ascii="Arial" w:hAnsi="Arial" w:cs="Arial"/>
                <w:sz w:val="24"/>
                <w:szCs w:val="24"/>
                <w:lang w:eastAsia="ru-RU"/>
              </w:rPr>
            </w:pPr>
          </w:p>
          <w:p w14:paraId="5332DA79" w14:textId="77777777" w:rsidR="00900C3B" w:rsidRPr="00D52DF1" w:rsidRDefault="00900C3B" w:rsidP="00303DF2">
            <w:pPr>
              <w:tabs>
                <w:tab w:val="left" w:pos="2200"/>
              </w:tabs>
              <w:jc w:val="center"/>
              <w:rPr>
                <w:rFonts w:ascii="Arial" w:hAnsi="Arial" w:cs="Arial"/>
                <w:sz w:val="24"/>
                <w:szCs w:val="24"/>
                <w:lang w:eastAsia="ru-RU"/>
              </w:rPr>
            </w:pPr>
            <w:r w:rsidRPr="00D52DF1">
              <w:rPr>
                <w:rFonts w:ascii="Arial" w:hAnsi="Arial" w:cs="Arial"/>
                <w:sz w:val="24"/>
                <w:szCs w:val="24"/>
                <w:lang w:eastAsia="ru-RU"/>
              </w:rPr>
              <w:t>Tövsiyə edilir:</w:t>
            </w:r>
          </w:p>
          <w:p w14:paraId="60F44818" w14:textId="77777777" w:rsidR="00900C3B" w:rsidRPr="00D52DF1" w:rsidRDefault="00900C3B" w:rsidP="00303DF2">
            <w:pPr>
              <w:tabs>
                <w:tab w:val="left" w:pos="2200"/>
              </w:tabs>
              <w:jc w:val="center"/>
              <w:rPr>
                <w:rFonts w:ascii="Arial" w:hAnsi="Arial" w:cs="Arial"/>
                <w:sz w:val="24"/>
                <w:szCs w:val="24"/>
                <w:lang w:eastAsia="ru-RU"/>
              </w:rPr>
            </w:pPr>
          </w:p>
          <w:p w14:paraId="167EAF64" w14:textId="77777777" w:rsidR="00900C3B" w:rsidRPr="00D52DF1" w:rsidRDefault="00900C3B" w:rsidP="00303DF2">
            <w:pPr>
              <w:tabs>
                <w:tab w:val="left" w:pos="2200"/>
              </w:tabs>
              <w:jc w:val="center"/>
              <w:rPr>
                <w:rFonts w:ascii="Arial" w:hAnsi="Arial" w:cs="Arial"/>
                <w:sz w:val="24"/>
                <w:szCs w:val="24"/>
              </w:rPr>
            </w:pPr>
            <w:r w:rsidRPr="00D52DF1">
              <w:rPr>
                <w:rFonts w:ascii="Arial" w:hAnsi="Arial" w:cs="Arial"/>
                <w:sz w:val="24"/>
                <w:szCs w:val="24"/>
                <w:lang w:eastAsia="ru-RU"/>
              </w:rPr>
              <w:t>Baş Prokurorluq</w:t>
            </w:r>
          </w:p>
        </w:tc>
        <w:tc>
          <w:tcPr>
            <w:tcW w:w="992" w:type="dxa"/>
            <w:gridSpan w:val="2"/>
          </w:tcPr>
          <w:p w14:paraId="151B4DAC" w14:textId="77777777" w:rsidR="00900C3B" w:rsidRPr="00D52DF1" w:rsidRDefault="00900C3B" w:rsidP="00303DF2">
            <w:pPr>
              <w:ind w:left="108"/>
              <w:jc w:val="center"/>
              <w:rPr>
                <w:rFonts w:ascii="Arial" w:hAnsi="Arial" w:cs="Arial"/>
                <w:sz w:val="24"/>
                <w:szCs w:val="24"/>
                <w:lang w:eastAsia="ru-RU"/>
              </w:rPr>
            </w:pPr>
          </w:p>
          <w:p w14:paraId="537F77C1" w14:textId="77777777" w:rsidR="00900C3B" w:rsidRPr="00D52DF1" w:rsidRDefault="00900C3B" w:rsidP="00303DF2">
            <w:pPr>
              <w:jc w:val="center"/>
              <w:rPr>
                <w:rFonts w:ascii="Arial" w:hAnsi="Arial" w:cs="Arial"/>
                <w:sz w:val="24"/>
                <w:szCs w:val="24"/>
              </w:rPr>
            </w:pPr>
            <w:r w:rsidRPr="00D52DF1">
              <w:rPr>
                <w:rFonts w:ascii="Arial" w:hAnsi="Arial" w:cs="Arial"/>
                <w:sz w:val="24"/>
                <w:szCs w:val="24"/>
                <w:lang w:eastAsia="ru-RU"/>
              </w:rPr>
              <w:t>2022─2024</w:t>
            </w:r>
          </w:p>
        </w:tc>
        <w:tc>
          <w:tcPr>
            <w:tcW w:w="2127" w:type="dxa"/>
            <w:gridSpan w:val="3"/>
          </w:tcPr>
          <w:p w14:paraId="5C2210C3" w14:textId="392DA425" w:rsidR="00900C3B" w:rsidRPr="00D52DF1" w:rsidRDefault="00900C3B" w:rsidP="00303DF2">
            <w:pPr>
              <w:ind w:left="-107" w:right="-109"/>
              <w:jc w:val="center"/>
              <w:rPr>
                <w:rFonts w:ascii="Arial" w:hAnsi="Arial" w:cs="Arial"/>
                <w:sz w:val="24"/>
                <w:szCs w:val="24"/>
              </w:rPr>
            </w:pPr>
            <w:r w:rsidRPr="00D52DF1">
              <w:rPr>
                <w:rFonts w:ascii="Arial" w:hAnsi="Arial" w:cs="Arial"/>
                <w:sz w:val="24"/>
                <w:szCs w:val="24"/>
              </w:rPr>
              <w:t xml:space="preserve">Cinayət yolu ilə əldə edilmiş və xüsusi müsadirə obyekti olan əmlakların </w:t>
            </w:r>
            <w:proofErr w:type="spellStart"/>
            <w:r w:rsidRPr="00D52DF1">
              <w:rPr>
                <w:rFonts w:ascii="Arial" w:hAnsi="Arial" w:cs="Arial"/>
                <w:sz w:val="24"/>
                <w:szCs w:val="24"/>
              </w:rPr>
              <w:t>qiymətləndirilməsi</w:t>
            </w:r>
            <w:proofErr w:type="spellEnd"/>
            <w:r w:rsidRPr="00D52DF1">
              <w:rPr>
                <w:rFonts w:ascii="Arial" w:hAnsi="Arial" w:cs="Arial"/>
                <w:sz w:val="24"/>
                <w:szCs w:val="24"/>
              </w:rPr>
              <w:t xml:space="preserve"> və idarə olunması  sahəsində beynəlxalq təcrübənin öyrənilməsi</w:t>
            </w:r>
          </w:p>
          <w:p w14:paraId="21E9E707" w14:textId="77777777" w:rsidR="00900C3B" w:rsidRPr="00D52DF1" w:rsidRDefault="00900C3B" w:rsidP="00303DF2">
            <w:pPr>
              <w:ind w:left="-107" w:right="-109"/>
              <w:jc w:val="center"/>
              <w:rPr>
                <w:rFonts w:ascii="Arial" w:hAnsi="Arial" w:cs="Arial"/>
                <w:sz w:val="24"/>
                <w:szCs w:val="24"/>
              </w:rPr>
            </w:pPr>
          </w:p>
        </w:tc>
        <w:tc>
          <w:tcPr>
            <w:tcW w:w="2410" w:type="dxa"/>
            <w:gridSpan w:val="3"/>
          </w:tcPr>
          <w:p w14:paraId="2550B762" w14:textId="77777777" w:rsidR="00900C3B" w:rsidRPr="00D52DF1" w:rsidRDefault="00900C3B" w:rsidP="00303DF2">
            <w:pPr>
              <w:jc w:val="center"/>
              <w:rPr>
                <w:rFonts w:ascii="Arial" w:hAnsi="Arial" w:cs="Arial"/>
                <w:sz w:val="24"/>
                <w:szCs w:val="24"/>
              </w:rPr>
            </w:pPr>
            <w:r w:rsidRPr="00D52DF1">
              <w:rPr>
                <w:rFonts w:ascii="Arial" w:hAnsi="Arial" w:cs="Arial"/>
                <w:sz w:val="24"/>
                <w:szCs w:val="24"/>
              </w:rPr>
              <w:t>Təkliflərin toplanması, təhlili və qanunvericilik aktının layihəsinin hazırlanması</w:t>
            </w:r>
          </w:p>
        </w:tc>
        <w:tc>
          <w:tcPr>
            <w:tcW w:w="2466" w:type="dxa"/>
            <w:gridSpan w:val="3"/>
          </w:tcPr>
          <w:p w14:paraId="2497FB27" w14:textId="77777777" w:rsidR="00900C3B" w:rsidRPr="00D52DF1" w:rsidRDefault="00900C3B" w:rsidP="00303DF2">
            <w:pPr>
              <w:ind w:left="-108"/>
              <w:jc w:val="center"/>
              <w:rPr>
                <w:rFonts w:ascii="Arial" w:hAnsi="Arial" w:cs="Arial"/>
                <w:sz w:val="24"/>
                <w:szCs w:val="24"/>
              </w:rPr>
            </w:pPr>
            <w:r w:rsidRPr="00D52DF1">
              <w:rPr>
                <w:rFonts w:ascii="Arial" w:hAnsi="Arial" w:cs="Arial"/>
                <w:sz w:val="24"/>
                <w:szCs w:val="24"/>
              </w:rPr>
              <w:t xml:space="preserve">Xüsusi müsadirə obyekti olan əmlakların </w:t>
            </w:r>
            <w:proofErr w:type="spellStart"/>
            <w:r w:rsidRPr="00D52DF1">
              <w:rPr>
                <w:rFonts w:ascii="Arial" w:hAnsi="Arial" w:cs="Arial"/>
                <w:sz w:val="24"/>
                <w:szCs w:val="24"/>
              </w:rPr>
              <w:t>qiymətləndirilməsi</w:t>
            </w:r>
            <w:proofErr w:type="spellEnd"/>
            <w:r w:rsidRPr="00D52DF1">
              <w:rPr>
                <w:rFonts w:ascii="Arial" w:hAnsi="Arial" w:cs="Arial"/>
                <w:sz w:val="24"/>
                <w:szCs w:val="24"/>
              </w:rPr>
              <w:t xml:space="preserve"> və idarə olunması sahəsində səmərəliliyin artırılması ilə bağlı müvafiq qanunvericilik aktının layihəsinin təqdim edilməsi</w:t>
            </w:r>
          </w:p>
        </w:tc>
      </w:tr>
      <w:tr w:rsidR="00A50959" w:rsidRPr="00D52DF1" w14:paraId="1BD1C69A" w14:textId="77777777" w:rsidTr="00A50959">
        <w:trPr>
          <w:gridAfter w:val="1"/>
          <w:wAfter w:w="42" w:type="dxa"/>
        </w:trPr>
        <w:tc>
          <w:tcPr>
            <w:tcW w:w="850" w:type="dxa"/>
          </w:tcPr>
          <w:p w14:paraId="391640D9" w14:textId="77777777" w:rsidR="00033581" w:rsidRPr="00D52DF1" w:rsidRDefault="00033581" w:rsidP="00303DF2">
            <w:pPr>
              <w:jc w:val="center"/>
              <w:rPr>
                <w:rFonts w:ascii="Arial" w:hAnsi="Arial" w:cs="Arial"/>
                <w:sz w:val="24"/>
                <w:szCs w:val="24"/>
              </w:rPr>
            </w:pPr>
            <w:r w:rsidRPr="00D52DF1">
              <w:rPr>
                <w:rFonts w:ascii="Arial" w:hAnsi="Arial" w:cs="Arial"/>
                <w:sz w:val="24"/>
                <w:szCs w:val="24"/>
              </w:rPr>
              <w:t>1.6.</w:t>
            </w:r>
          </w:p>
        </w:tc>
        <w:tc>
          <w:tcPr>
            <w:tcW w:w="3545" w:type="dxa"/>
          </w:tcPr>
          <w:p w14:paraId="25C29455" w14:textId="77777777" w:rsidR="00033581" w:rsidRPr="00D52DF1" w:rsidRDefault="00033581" w:rsidP="00303DF2">
            <w:pPr>
              <w:jc w:val="center"/>
              <w:rPr>
                <w:rFonts w:ascii="Arial" w:hAnsi="Arial" w:cs="Arial"/>
                <w:sz w:val="24"/>
                <w:szCs w:val="24"/>
              </w:rPr>
            </w:pPr>
            <w:r w:rsidRPr="00D52DF1">
              <w:rPr>
                <w:rFonts w:ascii="Arial" w:hAnsi="Arial" w:cs="Arial"/>
                <w:bCs/>
                <w:sz w:val="24"/>
                <w:szCs w:val="24"/>
              </w:rPr>
              <w:t>Dövlət orqanlarının (qurumlarının) v</w:t>
            </w:r>
            <w:r w:rsidRPr="00D52DF1">
              <w:rPr>
                <w:rFonts w:ascii="Arial" w:hAnsi="Arial" w:cs="Arial"/>
                <w:sz w:val="24"/>
                <w:szCs w:val="24"/>
              </w:rPr>
              <w:t>əzifəli şəxslərin fəaliyyətində maraqlar toqquşmasının qarşısının alınması ilə bağlı müvafiq qanunvericilik aktlarının hazırlanması</w:t>
            </w:r>
          </w:p>
          <w:p w14:paraId="34C15001" w14:textId="77777777" w:rsidR="00033581" w:rsidRPr="00D52DF1" w:rsidRDefault="00033581" w:rsidP="00303DF2">
            <w:pPr>
              <w:jc w:val="center"/>
              <w:rPr>
                <w:rFonts w:ascii="Arial" w:hAnsi="Arial" w:cs="Arial"/>
                <w:sz w:val="24"/>
                <w:szCs w:val="24"/>
              </w:rPr>
            </w:pPr>
          </w:p>
        </w:tc>
        <w:tc>
          <w:tcPr>
            <w:tcW w:w="1559" w:type="dxa"/>
          </w:tcPr>
          <w:p w14:paraId="77270902" w14:textId="77777777" w:rsidR="00033581" w:rsidRPr="00D52DF1" w:rsidRDefault="00033581" w:rsidP="00303DF2">
            <w:pPr>
              <w:jc w:val="center"/>
              <w:rPr>
                <w:rFonts w:ascii="Arial" w:hAnsi="Arial" w:cs="Arial"/>
                <w:sz w:val="24"/>
                <w:szCs w:val="24"/>
              </w:rPr>
            </w:pPr>
          </w:p>
          <w:p w14:paraId="2F9178FB" w14:textId="77777777" w:rsidR="00033581" w:rsidRPr="00D52DF1" w:rsidRDefault="00033581" w:rsidP="00303DF2">
            <w:pPr>
              <w:jc w:val="center"/>
              <w:rPr>
                <w:rFonts w:ascii="Arial" w:hAnsi="Arial" w:cs="Arial"/>
                <w:sz w:val="24"/>
                <w:szCs w:val="24"/>
              </w:rPr>
            </w:pPr>
          </w:p>
          <w:p w14:paraId="7ADAF458" w14:textId="77777777" w:rsidR="00033581" w:rsidRPr="00D52DF1" w:rsidRDefault="00033581" w:rsidP="00303DF2">
            <w:pPr>
              <w:jc w:val="center"/>
              <w:rPr>
                <w:rFonts w:ascii="Arial" w:eastAsia="Calibri" w:hAnsi="Arial" w:cs="Arial"/>
                <w:sz w:val="24"/>
                <w:szCs w:val="24"/>
                <w:lang w:eastAsia="ru-RU"/>
              </w:rPr>
            </w:pPr>
            <w:r w:rsidRPr="00D52DF1">
              <w:rPr>
                <w:rFonts w:ascii="Arial" w:eastAsia="Calibri" w:hAnsi="Arial" w:cs="Arial"/>
                <w:sz w:val="24"/>
                <w:szCs w:val="24"/>
                <w:lang w:eastAsia="ru-RU"/>
              </w:rPr>
              <w:t>Nazirlər Kabineti</w:t>
            </w:r>
          </w:p>
          <w:p w14:paraId="3CDCD8E4" w14:textId="77777777" w:rsidR="00033581" w:rsidRPr="00D52DF1" w:rsidRDefault="00033581" w:rsidP="00303DF2">
            <w:pPr>
              <w:jc w:val="center"/>
              <w:rPr>
                <w:rFonts w:ascii="Arial" w:hAnsi="Arial" w:cs="Arial"/>
                <w:sz w:val="24"/>
                <w:szCs w:val="24"/>
              </w:rPr>
            </w:pPr>
          </w:p>
        </w:tc>
        <w:tc>
          <w:tcPr>
            <w:tcW w:w="1956" w:type="dxa"/>
            <w:gridSpan w:val="4"/>
            <w:vAlign w:val="center"/>
          </w:tcPr>
          <w:p w14:paraId="7F7985A8" w14:textId="77777777" w:rsidR="00033581" w:rsidRPr="00D52DF1" w:rsidRDefault="00033581" w:rsidP="00303DF2">
            <w:pPr>
              <w:tabs>
                <w:tab w:val="left" w:pos="2200"/>
              </w:tabs>
              <w:jc w:val="center"/>
              <w:rPr>
                <w:rFonts w:ascii="Arial" w:hAnsi="Arial" w:cs="Arial"/>
                <w:sz w:val="24"/>
                <w:szCs w:val="24"/>
                <w:lang w:eastAsia="ru-RU"/>
              </w:rPr>
            </w:pPr>
            <w:r w:rsidRPr="00D52DF1">
              <w:rPr>
                <w:rFonts w:ascii="Arial" w:hAnsi="Arial" w:cs="Arial"/>
                <w:sz w:val="24"/>
                <w:szCs w:val="24"/>
                <w:lang w:eastAsia="ru-RU"/>
              </w:rPr>
              <w:t>Tövsiyə edilir:</w:t>
            </w:r>
          </w:p>
          <w:p w14:paraId="74096E45" w14:textId="77777777" w:rsidR="00033581" w:rsidRPr="00D52DF1" w:rsidRDefault="00033581" w:rsidP="00303DF2">
            <w:pPr>
              <w:tabs>
                <w:tab w:val="left" w:pos="2200"/>
              </w:tabs>
              <w:jc w:val="center"/>
              <w:rPr>
                <w:rFonts w:ascii="Arial" w:eastAsia="Calibri" w:hAnsi="Arial" w:cs="Arial"/>
                <w:sz w:val="24"/>
                <w:szCs w:val="24"/>
                <w:lang w:eastAsia="ru-RU"/>
              </w:rPr>
            </w:pPr>
          </w:p>
          <w:p w14:paraId="28D8512B" w14:textId="77777777" w:rsidR="00033581" w:rsidRPr="00D52DF1" w:rsidRDefault="00033581" w:rsidP="00303DF2">
            <w:pPr>
              <w:tabs>
                <w:tab w:val="left" w:pos="2200"/>
              </w:tabs>
              <w:jc w:val="center"/>
              <w:rPr>
                <w:rFonts w:ascii="Arial" w:hAnsi="Arial" w:cs="Arial"/>
                <w:sz w:val="24"/>
                <w:szCs w:val="24"/>
              </w:rPr>
            </w:pPr>
            <w:r w:rsidRPr="00D52DF1">
              <w:rPr>
                <w:rFonts w:ascii="Arial" w:eastAsia="Calibri" w:hAnsi="Arial" w:cs="Arial"/>
                <w:sz w:val="24"/>
                <w:szCs w:val="24"/>
                <w:lang w:eastAsia="ru-RU"/>
              </w:rPr>
              <w:t>Korrupsiyaya qarşı mübarizə üzrə Komissiya, Baş Prokurorluq</w:t>
            </w:r>
          </w:p>
        </w:tc>
        <w:tc>
          <w:tcPr>
            <w:tcW w:w="992" w:type="dxa"/>
            <w:gridSpan w:val="2"/>
          </w:tcPr>
          <w:p w14:paraId="0DAE9B17" w14:textId="77777777" w:rsidR="00033581" w:rsidRPr="00D52DF1" w:rsidRDefault="00033581" w:rsidP="00303DF2">
            <w:pPr>
              <w:ind w:left="108"/>
              <w:jc w:val="center"/>
              <w:rPr>
                <w:rFonts w:ascii="Arial" w:hAnsi="Arial" w:cs="Arial"/>
                <w:sz w:val="24"/>
                <w:szCs w:val="24"/>
                <w:lang w:eastAsia="ru-RU"/>
              </w:rPr>
            </w:pPr>
          </w:p>
          <w:p w14:paraId="7E808B3B" w14:textId="77777777" w:rsidR="00033581" w:rsidRPr="00D52DF1" w:rsidRDefault="00033581" w:rsidP="00303DF2">
            <w:pPr>
              <w:ind w:left="108"/>
              <w:jc w:val="center"/>
              <w:rPr>
                <w:rFonts w:ascii="Arial" w:hAnsi="Arial" w:cs="Arial"/>
                <w:sz w:val="24"/>
                <w:szCs w:val="24"/>
                <w:lang w:eastAsia="ru-RU"/>
              </w:rPr>
            </w:pPr>
          </w:p>
          <w:p w14:paraId="246A5A62" w14:textId="77777777" w:rsidR="00033581" w:rsidRPr="00D52DF1" w:rsidRDefault="00033581" w:rsidP="00303DF2">
            <w:pPr>
              <w:jc w:val="center"/>
              <w:rPr>
                <w:rFonts w:ascii="Arial" w:hAnsi="Arial" w:cs="Arial"/>
                <w:sz w:val="24"/>
                <w:szCs w:val="24"/>
              </w:rPr>
            </w:pPr>
            <w:r w:rsidRPr="00D52DF1">
              <w:rPr>
                <w:rFonts w:ascii="Arial" w:hAnsi="Arial" w:cs="Arial"/>
                <w:sz w:val="24"/>
                <w:szCs w:val="24"/>
                <w:lang w:eastAsia="ru-RU"/>
              </w:rPr>
              <w:t>2022─2024</w:t>
            </w:r>
          </w:p>
        </w:tc>
        <w:tc>
          <w:tcPr>
            <w:tcW w:w="2127" w:type="dxa"/>
            <w:gridSpan w:val="3"/>
          </w:tcPr>
          <w:p w14:paraId="1F1A367F" w14:textId="77777777" w:rsidR="00033581" w:rsidRPr="00D52DF1" w:rsidRDefault="00033581" w:rsidP="00303DF2">
            <w:pPr>
              <w:jc w:val="center"/>
              <w:rPr>
                <w:rFonts w:ascii="Arial" w:hAnsi="Arial" w:cs="Arial"/>
                <w:sz w:val="24"/>
                <w:szCs w:val="24"/>
              </w:rPr>
            </w:pPr>
            <w:r w:rsidRPr="00D52DF1">
              <w:rPr>
                <w:rFonts w:ascii="Arial" w:hAnsi="Arial" w:cs="Arial"/>
                <w:sz w:val="24"/>
                <w:szCs w:val="24"/>
              </w:rPr>
              <w:t>Normativ hüquqi aktın layihəsinin hazırlanması ilə bağlı ilkin təkliflərin toplanması</w:t>
            </w:r>
          </w:p>
        </w:tc>
        <w:tc>
          <w:tcPr>
            <w:tcW w:w="2410" w:type="dxa"/>
            <w:gridSpan w:val="3"/>
          </w:tcPr>
          <w:p w14:paraId="4BA97842" w14:textId="77777777" w:rsidR="00033581" w:rsidRPr="00D52DF1" w:rsidRDefault="00033581" w:rsidP="00303DF2">
            <w:pPr>
              <w:jc w:val="center"/>
              <w:rPr>
                <w:rFonts w:ascii="Arial" w:hAnsi="Arial" w:cs="Arial"/>
                <w:sz w:val="24"/>
                <w:szCs w:val="24"/>
              </w:rPr>
            </w:pPr>
            <w:r w:rsidRPr="00D52DF1">
              <w:rPr>
                <w:rFonts w:ascii="Arial" w:hAnsi="Arial" w:cs="Arial"/>
                <w:sz w:val="24"/>
                <w:szCs w:val="24"/>
              </w:rPr>
              <w:t>Beynəlxalq təcrübə nəzərə alınmaqla hüquqi aktın layihəsinin hazırlanması</w:t>
            </w:r>
          </w:p>
        </w:tc>
        <w:tc>
          <w:tcPr>
            <w:tcW w:w="2466" w:type="dxa"/>
            <w:gridSpan w:val="3"/>
          </w:tcPr>
          <w:p w14:paraId="3F7758D0" w14:textId="77777777" w:rsidR="00033581" w:rsidRPr="00D52DF1" w:rsidRDefault="00033581" w:rsidP="00303DF2">
            <w:pPr>
              <w:jc w:val="center"/>
              <w:rPr>
                <w:rFonts w:ascii="Arial" w:hAnsi="Arial" w:cs="Arial"/>
                <w:sz w:val="24"/>
                <w:szCs w:val="24"/>
              </w:rPr>
            </w:pPr>
            <w:r w:rsidRPr="00D52DF1">
              <w:rPr>
                <w:rFonts w:ascii="Arial" w:hAnsi="Arial" w:cs="Arial"/>
                <w:sz w:val="24"/>
                <w:szCs w:val="24"/>
              </w:rPr>
              <w:t xml:space="preserve">Vəzifəli şəxslərin fəaliyyətində maraqlar toqquşmasının qarşısının alınması ilə bağlı müvafiq qanunvericilik aktının qəbul edilməsi </w:t>
            </w:r>
          </w:p>
          <w:p w14:paraId="6096FF6C" w14:textId="77777777" w:rsidR="00033581" w:rsidRPr="00D52DF1" w:rsidRDefault="00033581" w:rsidP="00303DF2">
            <w:pPr>
              <w:jc w:val="center"/>
              <w:rPr>
                <w:rFonts w:ascii="Arial" w:hAnsi="Arial" w:cs="Arial"/>
                <w:sz w:val="24"/>
                <w:szCs w:val="24"/>
              </w:rPr>
            </w:pPr>
          </w:p>
        </w:tc>
      </w:tr>
      <w:tr w:rsidR="00A50959" w:rsidRPr="00D52DF1" w14:paraId="0879F8E2" w14:textId="77777777" w:rsidTr="00A50959">
        <w:trPr>
          <w:gridAfter w:val="1"/>
          <w:wAfter w:w="42" w:type="dxa"/>
        </w:trPr>
        <w:tc>
          <w:tcPr>
            <w:tcW w:w="850" w:type="dxa"/>
          </w:tcPr>
          <w:p w14:paraId="59BCB8CB" w14:textId="77777777" w:rsidR="00033581" w:rsidRPr="00D52DF1" w:rsidRDefault="00033581" w:rsidP="00303DF2">
            <w:pPr>
              <w:jc w:val="center"/>
              <w:rPr>
                <w:rFonts w:ascii="Arial" w:hAnsi="Arial" w:cs="Arial"/>
                <w:sz w:val="24"/>
                <w:szCs w:val="24"/>
              </w:rPr>
            </w:pPr>
            <w:r w:rsidRPr="00D52DF1">
              <w:rPr>
                <w:rFonts w:ascii="Arial" w:hAnsi="Arial" w:cs="Arial"/>
                <w:sz w:val="24"/>
                <w:szCs w:val="24"/>
              </w:rPr>
              <w:t>1.7.</w:t>
            </w:r>
          </w:p>
        </w:tc>
        <w:tc>
          <w:tcPr>
            <w:tcW w:w="3545" w:type="dxa"/>
          </w:tcPr>
          <w:p w14:paraId="380A1C16" w14:textId="77777777" w:rsidR="00033581" w:rsidRPr="00D52DF1" w:rsidRDefault="00033581" w:rsidP="00303DF2">
            <w:pPr>
              <w:jc w:val="center"/>
              <w:rPr>
                <w:rFonts w:ascii="Arial" w:hAnsi="Arial" w:cs="Arial"/>
                <w:sz w:val="24"/>
                <w:szCs w:val="24"/>
                <w:shd w:val="clear" w:color="auto" w:fill="FFFFFF"/>
              </w:rPr>
            </w:pPr>
            <w:r w:rsidRPr="00D52DF1">
              <w:rPr>
                <w:rFonts w:ascii="Arial" w:hAnsi="Arial" w:cs="Arial"/>
                <w:sz w:val="24"/>
                <w:szCs w:val="24"/>
                <w:shd w:val="clear" w:color="auto" w:fill="FFFFFF"/>
              </w:rPr>
              <w:t xml:space="preserve">Dövlət xidmətlərinin təşkili prinsiplərini və qaydasını tənzimləyən, dövlət orqanları (qurumları) tərəfindən xidmətlərin </w:t>
            </w:r>
            <w:proofErr w:type="spellStart"/>
            <w:r w:rsidRPr="00D52DF1">
              <w:rPr>
                <w:rFonts w:ascii="Arial" w:hAnsi="Arial" w:cs="Arial"/>
                <w:sz w:val="24"/>
                <w:szCs w:val="24"/>
                <w:shd w:val="clear" w:color="auto" w:fill="FFFFFF"/>
              </w:rPr>
              <w:t>göstərilməsinə</w:t>
            </w:r>
            <w:proofErr w:type="spellEnd"/>
            <w:r w:rsidRPr="00D52DF1">
              <w:rPr>
                <w:rFonts w:ascii="Arial" w:hAnsi="Arial" w:cs="Arial"/>
                <w:sz w:val="24"/>
                <w:szCs w:val="24"/>
                <w:shd w:val="clear" w:color="auto" w:fill="FFFFFF"/>
              </w:rPr>
              <w:t xml:space="preserve"> dair tələbləri müəyyən edən vahid qanunun qəbul edilməsi</w:t>
            </w:r>
          </w:p>
          <w:p w14:paraId="76E457BF" w14:textId="77777777" w:rsidR="00033581" w:rsidRPr="00D52DF1" w:rsidRDefault="00033581" w:rsidP="00303DF2">
            <w:pPr>
              <w:jc w:val="center"/>
              <w:rPr>
                <w:rFonts w:ascii="Arial" w:hAnsi="Arial" w:cs="Arial"/>
                <w:bCs/>
                <w:sz w:val="24"/>
                <w:szCs w:val="24"/>
              </w:rPr>
            </w:pPr>
          </w:p>
        </w:tc>
        <w:tc>
          <w:tcPr>
            <w:tcW w:w="1559" w:type="dxa"/>
          </w:tcPr>
          <w:p w14:paraId="31073FD6" w14:textId="77777777" w:rsidR="00033581" w:rsidRPr="00D52DF1" w:rsidRDefault="00033581" w:rsidP="00303DF2">
            <w:pPr>
              <w:jc w:val="center"/>
              <w:rPr>
                <w:rFonts w:ascii="Arial" w:hAnsi="Arial" w:cs="Arial"/>
                <w:sz w:val="24"/>
                <w:szCs w:val="24"/>
                <w:lang w:eastAsia="ru-RU"/>
              </w:rPr>
            </w:pPr>
            <w:r w:rsidRPr="00D52DF1">
              <w:rPr>
                <w:rFonts w:ascii="Arial" w:hAnsi="Arial" w:cs="Arial"/>
                <w:sz w:val="24"/>
                <w:szCs w:val="24"/>
                <w:lang w:eastAsia="ru-RU"/>
              </w:rPr>
              <w:t>Nazirlər Kabineti</w:t>
            </w:r>
          </w:p>
          <w:p w14:paraId="7E28BB8C" w14:textId="77777777" w:rsidR="00033581" w:rsidRPr="00D52DF1" w:rsidRDefault="00033581" w:rsidP="00303DF2">
            <w:pPr>
              <w:jc w:val="center"/>
              <w:rPr>
                <w:rFonts w:ascii="Arial" w:hAnsi="Arial" w:cs="Arial"/>
                <w:sz w:val="24"/>
                <w:szCs w:val="24"/>
                <w:lang w:eastAsia="ru-RU"/>
              </w:rPr>
            </w:pPr>
          </w:p>
        </w:tc>
        <w:tc>
          <w:tcPr>
            <w:tcW w:w="1956" w:type="dxa"/>
            <w:gridSpan w:val="4"/>
          </w:tcPr>
          <w:p w14:paraId="7BAFDCA5" w14:textId="77777777" w:rsidR="00033581" w:rsidRPr="00D52DF1" w:rsidRDefault="00033581" w:rsidP="00303DF2">
            <w:pPr>
              <w:tabs>
                <w:tab w:val="left" w:pos="2200"/>
              </w:tabs>
              <w:jc w:val="center"/>
              <w:rPr>
                <w:rFonts w:ascii="Arial" w:hAnsi="Arial" w:cs="Arial"/>
                <w:sz w:val="24"/>
                <w:szCs w:val="24"/>
                <w:lang w:eastAsia="ru-RU"/>
              </w:rPr>
            </w:pPr>
            <w:r w:rsidRPr="00D52DF1">
              <w:rPr>
                <w:rFonts w:ascii="Arial" w:hAnsi="Arial" w:cs="Arial"/>
                <w:sz w:val="24"/>
                <w:szCs w:val="24"/>
                <w:shd w:val="clear" w:color="auto" w:fill="FFFFFF"/>
              </w:rPr>
              <w:t>Dövlət xidmətləri göstərən  a</w:t>
            </w:r>
            <w:r w:rsidRPr="00D52DF1">
              <w:rPr>
                <w:rFonts w:ascii="Arial" w:hAnsi="Arial" w:cs="Arial"/>
                <w:sz w:val="24"/>
                <w:szCs w:val="24"/>
                <w:lang w:eastAsia="ru-RU"/>
              </w:rPr>
              <w:t>idiyyəti</w:t>
            </w:r>
          </w:p>
          <w:p w14:paraId="24B0B0A3" w14:textId="77777777" w:rsidR="00033581" w:rsidRPr="00D52DF1" w:rsidRDefault="00033581" w:rsidP="00303DF2">
            <w:pPr>
              <w:tabs>
                <w:tab w:val="left" w:pos="2200"/>
              </w:tabs>
              <w:jc w:val="center"/>
              <w:rPr>
                <w:rFonts w:ascii="Arial" w:hAnsi="Arial" w:cs="Arial"/>
                <w:sz w:val="24"/>
                <w:szCs w:val="24"/>
                <w:lang w:eastAsia="ru-RU"/>
              </w:rPr>
            </w:pPr>
            <w:r w:rsidRPr="00D52DF1">
              <w:rPr>
                <w:rFonts w:ascii="Arial" w:hAnsi="Arial" w:cs="Arial"/>
                <w:sz w:val="24"/>
                <w:szCs w:val="24"/>
                <w:lang w:eastAsia="ru-RU"/>
              </w:rPr>
              <w:t>dövlət orqanları (qurumları)</w:t>
            </w:r>
          </w:p>
          <w:p w14:paraId="29751916" w14:textId="77777777" w:rsidR="00033581" w:rsidRPr="00D52DF1" w:rsidRDefault="00033581" w:rsidP="00303DF2">
            <w:pPr>
              <w:tabs>
                <w:tab w:val="left" w:pos="2200"/>
              </w:tabs>
              <w:jc w:val="center"/>
              <w:rPr>
                <w:rFonts w:ascii="Arial" w:hAnsi="Arial" w:cs="Arial"/>
                <w:sz w:val="24"/>
                <w:szCs w:val="24"/>
                <w:lang w:eastAsia="ru-RU"/>
              </w:rPr>
            </w:pPr>
          </w:p>
          <w:p w14:paraId="0C50197E" w14:textId="77777777" w:rsidR="00033581" w:rsidRPr="00D52DF1" w:rsidRDefault="00033581" w:rsidP="00303DF2">
            <w:pPr>
              <w:tabs>
                <w:tab w:val="left" w:pos="2200"/>
              </w:tabs>
              <w:jc w:val="center"/>
              <w:rPr>
                <w:rFonts w:ascii="Arial" w:hAnsi="Arial" w:cs="Arial"/>
                <w:sz w:val="24"/>
                <w:szCs w:val="24"/>
                <w:lang w:eastAsia="ru-RU"/>
              </w:rPr>
            </w:pPr>
          </w:p>
        </w:tc>
        <w:tc>
          <w:tcPr>
            <w:tcW w:w="992" w:type="dxa"/>
            <w:gridSpan w:val="2"/>
          </w:tcPr>
          <w:p w14:paraId="77EEA899" w14:textId="77777777" w:rsidR="00033581" w:rsidRPr="00D52DF1" w:rsidRDefault="00033581" w:rsidP="00303DF2">
            <w:pPr>
              <w:jc w:val="center"/>
              <w:rPr>
                <w:rFonts w:ascii="Arial" w:hAnsi="Arial" w:cs="Arial"/>
                <w:sz w:val="24"/>
                <w:szCs w:val="24"/>
                <w:lang w:eastAsia="ru-RU"/>
              </w:rPr>
            </w:pPr>
            <w:r w:rsidRPr="00D52DF1">
              <w:rPr>
                <w:rFonts w:ascii="Arial" w:hAnsi="Arial" w:cs="Arial"/>
                <w:sz w:val="24"/>
                <w:szCs w:val="24"/>
                <w:lang w:eastAsia="ru-RU"/>
              </w:rPr>
              <w:t>2022─2023</w:t>
            </w:r>
          </w:p>
        </w:tc>
        <w:tc>
          <w:tcPr>
            <w:tcW w:w="2127" w:type="dxa"/>
            <w:gridSpan w:val="3"/>
          </w:tcPr>
          <w:p w14:paraId="19C6EDC5" w14:textId="77777777" w:rsidR="00033581" w:rsidRPr="00D52DF1" w:rsidRDefault="00033581" w:rsidP="00303DF2">
            <w:pPr>
              <w:jc w:val="center"/>
              <w:rPr>
                <w:rFonts w:ascii="Arial" w:hAnsi="Arial" w:cs="Arial"/>
                <w:sz w:val="24"/>
                <w:szCs w:val="24"/>
              </w:rPr>
            </w:pPr>
            <w:r w:rsidRPr="00D52DF1">
              <w:rPr>
                <w:rFonts w:ascii="Arial" w:hAnsi="Arial" w:cs="Arial"/>
                <w:sz w:val="24"/>
                <w:szCs w:val="24"/>
              </w:rPr>
              <w:t xml:space="preserve">Dövlət xidmətlərinin təşkili qaydalarına dair qanunvericiliyin </w:t>
            </w:r>
            <w:proofErr w:type="spellStart"/>
            <w:r w:rsidRPr="00D52DF1">
              <w:rPr>
                <w:rFonts w:ascii="Arial" w:hAnsi="Arial" w:cs="Arial"/>
                <w:sz w:val="24"/>
                <w:szCs w:val="24"/>
              </w:rPr>
              <w:t>təkmilləşdirilməsi</w:t>
            </w:r>
            <w:proofErr w:type="spellEnd"/>
            <w:r w:rsidRPr="00D52DF1">
              <w:rPr>
                <w:rFonts w:ascii="Arial" w:hAnsi="Arial" w:cs="Arial"/>
                <w:sz w:val="24"/>
                <w:szCs w:val="24"/>
              </w:rPr>
              <w:t xml:space="preserve"> ilə bağlı təkliflərin toplanması</w:t>
            </w:r>
          </w:p>
          <w:p w14:paraId="7F9C5F87" w14:textId="77777777" w:rsidR="00033581" w:rsidRPr="00D52DF1" w:rsidRDefault="00033581" w:rsidP="00303DF2">
            <w:pPr>
              <w:jc w:val="center"/>
              <w:rPr>
                <w:rFonts w:ascii="Arial" w:hAnsi="Arial" w:cs="Arial"/>
                <w:sz w:val="24"/>
                <w:szCs w:val="24"/>
              </w:rPr>
            </w:pPr>
          </w:p>
          <w:p w14:paraId="2D09AA64" w14:textId="77777777" w:rsidR="00033581" w:rsidRPr="00D52DF1" w:rsidRDefault="00033581" w:rsidP="00303DF2">
            <w:pPr>
              <w:jc w:val="center"/>
              <w:rPr>
                <w:rFonts w:ascii="Arial" w:hAnsi="Arial" w:cs="Arial"/>
                <w:bCs/>
                <w:sz w:val="24"/>
                <w:szCs w:val="24"/>
              </w:rPr>
            </w:pPr>
          </w:p>
        </w:tc>
        <w:tc>
          <w:tcPr>
            <w:tcW w:w="2410" w:type="dxa"/>
            <w:gridSpan w:val="3"/>
          </w:tcPr>
          <w:p w14:paraId="66DA8AFA" w14:textId="77777777" w:rsidR="00033581" w:rsidRPr="00D52DF1" w:rsidRDefault="00033581" w:rsidP="00303DF2">
            <w:pPr>
              <w:jc w:val="center"/>
              <w:rPr>
                <w:rFonts w:ascii="Arial" w:hAnsi="Arial" w:cs="Arial"/>
                <w:sz w:val="24"/>
                <w:szCs w:val="24"/>
              </w:rPr>
            </w:pPr>
            <w:r w:rsidRPr="00D52DF1">
              <w:rPr>
                <w:rFonts w:ascii="Arial" w:hAnsi="Arial" w:cs="Arial"/>
                <w:sz w:val="24"/>
                <w:szCs w:val="24"/>
              </w:rPr>
              <w:t>Qeyd edilən normativ hüquqi akt layihələrinin hazırlanması</w:t>
            </w:r>
          </w:p>
        </w:tc>
        <w:tc>
          <w:tcPr>
            <w:tcW w:w="2466" w:type="dxa"/>
            <w:gridSpan w:val="3"/>
          </w:tcPr>
          <w:p w14:paraId="6912920D" w14:textId="77777777" w:rsidR="00033581" w:rsidRPr="00D52DF1" w:rsidRDefault="00033581" w:rsidP="00303DF2">
            <w:pPr>
              <w:jc w:val="center"/>
              <w:rPr>
                <w:rFonts w:ascii="Arial" w:hAnsi="Arial" w:cs="Arial"/>
                <w:bCs/>
                <w:sz w:val="24"/>
                <w:szCs w:val="24"/>
              </w:rPr>
            </w:pPr>
            <w:r w:rsidRPr="00D52DF1">
              <w:rPr>
                <w:rFonts w:ascii="Arial" w:hAnsi="Arial" w:cs="Arial"/>
                <w:sz w:val="24"/>
                <w:szCs w:val="24"/>
              </w:rPr>
              <w:t>Dövlət xidmətlərinin təşkili qaydalarını tənzimləyən normativ hüquqi aktların qəbul edilməsi</w:t>
            </w:r>
          </w:p>
        </w:tc>
      </w:tr>
      <w:tr w:rsidR="00A50959" w:rsidRPr="00D52DF1" w14:paraId="01A1BE9F" w14:textId="77777777" w:rsidTr="00A50959">
        <w:trPr>
          <w:gridAfter w:val="1"/>
          <w:wAfter w:w="42" w:type="dxa"/>
        </w:trPr>
        <w:tc>
          <w:tcPr>
            <w:tcW w:w="850" w:type="dxa"/>
          </w:tcPr>
          <w:p w14:paraId="4A4DA8C1" w14:textId="77777777" w:rsidR="00D86073" w:rsidRPr="00D52DF1" w:rsidRDefault="00987320" w:rsidP="00FF4906">
            <w:pPr>
              <w:jc w:val="center"/>
              <w:rPr>
                <w:rFonts w:ascii="Arial" w:hAnsi="Arial" w:cs="Arial"/>
                <w:sz w:val="24"/>
                <w:szCs w:val="24"/>
              </w:rPr>
            </w:pPr>
            <w:r w:rsidRPr="00D52DF1">
              <w:rPr>
                <w:rFonts w:ascii="Arial" w:hAnsi="Arial" w:cs="Arial"/>
                <w:sz w:val="24"/>
                <w:szCs w:val="24"/>
              </w:rPr>
              <w:lastRenderedPageBreak/>
              <w:t>1.</w:t>
            </w:r>
            <w:r w:rsidR="00033581" w:rsidRPr="00D52DF1">
              <w:rPr>
                <w:rFonts w:ascii="Arial" w:hAnsi="Arial" w:cs="Arial"/>
                <w:sz w:val="24"/>
                <w:szCs w:val="24"/>
              </w:rPr>
              <w:t>8</w:t>
            </w:r>
            <w:r w:rsidR="00D86073" w:rsidRPr="00D52DF1">
              <w:rPr>
                <w:rFonts w:ascii="Arial" w:hAnsi="Arial" w:cs="Arial"/>
                <w:sz w:val="24"/>
                <w:szCs w:val="24"/>
              </w:rPr>
              <w:t>.</w:t>
            </w:r>
          </w:p>
        </w:tc>
        <w:tc>
          <w:tcPr>
            <w:tcW w:w="3545" w:type="dxa"/>
          </w:tcPr>
          <w:p w14:paraId="204FC5DD" w14:textId="1AF69BA3" w:rsidR="00D86073" w:rsidRPr="00D52DF1" w:rsidRDefault="00D86073" w:rsidP="003C41E8">
            <w:pPr>
              <w:jc w:val="center"/>
              <w:rPr>
                <w:rFonts w:ascii="Arial" w:hAnsi="Arial" w:cs="Arial"/>
                <w:sz w:val="24"/>
                <w:szCs w:val="24"/>
              </w:rPr>
            </w:pPr>
            <w:r w:rsidRPr="00D52DF1">
              <w:rPr>
                <w:rFonts w:ascii="Arial" w:hAnsi="Arial" w:cs="Arial"/>
                <w:sz w:val="24"/>
                <w:szCs w:val="24"/>
              </w:rPr>
              <w:t>Tikilməkdə olan və ya tikilmiş və istismara qəbul edilməmiş çoxmənzilli binalarda mənzillərə</w:t>
            </w:r>
            <w:r w:rsidR="008E27E4" w:rsidRPr="00D52DF1">
              <w:rPr>
                <w:rFonts w:ascii="Arial" w:hAnsi="Arial" w:cs="Arial"/>
                <w:sz w:val="24"/>
                <w:szCs w:val="24"/>
              </w:rPr>
              <w:t xml:space="preserve"> dair verilmiş </w:t>
            </w:r>
            <w:proofErr w:type="spellStart"/>
            <w:r w:rsidR="008E27E4" w:rsidRPr="00D52DF1">
              <w:rPr>
                <w:rFonts w:ascii="Arial" w:hAnsi="Arial" w:cs="Arial"/>
                <w:sz w:val="24"/>
                <w:szCs w:val="24"/>
              </w:rPr>
              <w:t>hüquq</w:t>
            </w:r>
            <w:r w:rsidRPr="00D52DF1">
              <w:rPr>
                <w:rFonts w:ascii="Arial" w:hAnsi="Arial" w:cs="Arial"/>
                <w:sz w:val="24"/>
                <w:szCs w:val="24"/>
              </w:rPr>
              <w:t>müəyyənedici</w:t>
            </w:r>
            <w:proofErr w:type="spellEnd"/>
            <w:r w:rsidRPr="00D52DF1">
              <w:rPr>
                <w:rFonts w:ascii="Arial" w:hAnsi="Arial" w:cs="Arial"/>
                <w:sz w:val="24"/>
                <w:szCs w:val="24"/>
              </w:rPr>
              <w:t xml:space="preserve"> sənədlərin vahid informasiya bazasının yaradılması, bu istiqamətdə daşınmaz əmlak</w:t>
            </w:r>
            <w:r w:rsidR="00612D04">
              <w:rPr>
                <w:rFonts w:ascii="Arial" w:hAnsi="Arial" w:cs="Arial"/>
                <w:sz w:val="24"/>
                <w:szCs w:val="24"/>
              </w:rPr>
              <w:t>ın</w:t>
            </w:r>
            <w:r w:rsidR="00C33386" w:rsidRPr="00D52DF1">
              <w:rPr>
                <w:rFonts w:ascii="Arial" w:hAnsi="Arial" w:cs="Arial"/>
                <w:sz w:val="24"/>
                <w:szCs w:val="24"/>
              </w:rPr>
              <w:t xml:space="preserve"> təminat qeydinin aparılması</w:t>
            </w:r>
            <w:r w:rsidRPr="00D52DF1">
              <w:rPr>
                <w:rFonts w:ascii="Arial" w:hAnsi="Arial" w:cs="Arial"/>
                <w:sz w:val="24"/>
                <w:szCs w:val="24"/>
              </w:rPr>
              <w:t xml:space="preserve"> mexanizmlərinin </w:t>
            </w:r>
            <w:proofErr w:type="spellStart"/>
            <w:r w:rsidRPr="00D52DF1">
              <w:rPr>
                <w:rFonts w:ascii="Arial" w:hAnsi="Arial" w:cs="Arial"/>
                <w:sz w:val="24"/>
                <w:szCs w:val="24"/>
              </w:rPr>
              <w:t>təkmilləşdirilməsi</w:t>
            </w:r>
            <w:proofErr w:type="spellEnd"/>
          </w:p>
        </w:tc>
        <w:tc>
          <w:tcPr>
            <w:tcW w:w="1559" w:type="dxa"/>
          </w:tcPr>
          <w:p w14:paraId="2F666948" w14:textId="77777777" w:rsidR="00D86073" w:rsidRPr="00D52DF1" w:rsidRDefault="00D86073" w:rsidP="00FF4906">
            <w:pPr>
              <w:jc w:val="center"/>
              <w:rPr>
                <w:rFonts w:ascii="Arial" w:hAnsi="Arial" w:cs="Arial"/>
                <w:sz w:val="24"/>
                <w:szCs w:val="24"/>
              </w:rPr>
            </w:pPr>
          </w:p>
          <w:p w14:paraId="06E1B944" w14:textId="77777777" w:rsidR="00D70960" w:rsidRPr="00D52DF1" w:rsidRDefault="00D70960" w:rsidP="00FF4906">
            <w:pPr>
              <w:jc w:val="center"/>
              <w:rPr>
                <w:rFonts w:ascii="Arial" w:eastAsia="Calibri" w:hAnsi="Arial" w:cs="Arial"/>
                <w:sz w:val="24"/>
                <w:szCs w:val="24"/>
                <w:lang w:eastAsia="ru-RU"/>
              </w:rPr>
            </w:pPr>
          </w:p>
          <w:p w14:paraId="1C8D0B78" w14:textId="77777777" w:rsidR="00D70960" w:rsidRPr="00D52DF1" w:rsidRDefault="00D70960" w:rsidP="00FF4906">
            <w:pPr>
              <w:jc w:val="center"/>
              <w:rPr>
                <w:rFonts w:ascii="Arial" w:eastAsia="Calibri" w:hAnsi="Arial" w:cs="Arial"/>
                <w:sz w:val="24"/>
                <w:szCs w:val="24"/>
                <w:lang w:eastAsia="ru-RU"/>
              </w:rPr>
            </w:pPr>
          </w:p>
          <w:p w14:paraId="69FDC30C" w14:textId="77777777" w:rsidR="00D70960" w:rsidRPr="00D52DF1" w:rsidRDefault="00D70960" w:rsidP="00FF4906">
            <w:pPr>
              <w:jc w:val="center"/>
              <w:rPr>
                <w:rFonts w:ascii="Arial" w:eastAsia="Calibri" w:hAnsi="Arial" w:cs="Arial"/>
                <w:sz w:val="24"/>
                <w:szCs w:val="24"/>
                <w:lang w:eastAsia="ru-RU"/>
              </w:rPr>
            </w:pPr>
          </w:p>
          <w:p w14:paraId="47309600" w14:textId="77777777" w:rsidR="00D70960" w:rsidRPr="00D52DF1" w:rsidRDefault="00D70960" w:rsidP="00FF4906">
            <w:pPr>
              <w:jc w:val="center"/>
              <w:rPr>
                <w:rFonts w:ascii="Arial" w:eastAsia="Calibri" w:hAnsi="Arial" w:cs="Arial"/>
                <w:sz w:val="24"/>
                <w:szCs w:val="24"/>
                <w:lang w:eastAsia="ru-RU"/>
              </w:rPr>
            </w:pPr>
          </w:p>
          <w:p w14:paraId="2DF75465" w14:textId="77777777" w:rsidR="00D86073" w:rsidRPr="00D52DF1" w:rsidRDefault="00D86073" w:rsidP="00FF4906">
            <w:pPr>
              <w:jc w:val="center"/>
              <w:rPr>
                <w:rFonts w:ascii="Arial" w:eastAsia="Calibri" w:hAnsi="Arial" w:cs="Arial"/>
                <w:sz w:val="24"/>
                <w:szCs w:val="24"/>
                <w:lang w:eastAsia="ru-RU"/>
              </w:rPr>
            </w:pPr>
            <w:r w:rsidRPr="00D52DF1">
              <w:rPr>
                <w:rFonts w:ascii="Arial" w:eastAsia="Calibri" w:hAnsi="Arial" w:cs="Arial"/>
                <w:sz w:val="24"/>
                <w:szCs w:val="24"/>
                <w:lang w:eastAsia="ru-RU"/>
              </w:rPr>
              <w:t>Nazirlə</w:t>
            </w:r>
            <w:r w:rsidR="00B1341E" w:rsidRPr="00D52DF1">
              <w:rPr>
                <w:rFonts w:ascii="Arial" w:eastAsia="Calibri" w:hAnsi="Arial" w:cs="Arial"/>
                <w:sz w:val="24"/>
                <w:szCs w:val="24"/>
                <w:lang w:eastAsia="ru-RU"/>
              </w:rPr>
              <w:t>r Kabineti</w:t>
            </w:r>
          </w:p>
          <w:p w14:paraId="046D6ABB" w14:textId="77777777" w:rsidR="00D86073" w:rsidRPr="00D52DF1" w:rsidRDefault="00D86073" w:rsidP="00FF4906">
            <w:pPr>
              <w:jc w:val="center"/>
              <w:rPr>
                <w:rFonts w:ascii="Arial" w:eastAsia="Calibri" w:hAnsi="Arial" w:cs="Arial"/>
                <w:sz w:val="24"/>
                <w:szCs w:val="24"/>
                <w:lang w:eastAsia="ru-RU"/>
              </w:rPr>
            </w:pPr>
          </w:p>
          <w:p w14:paraId="74A438B6" w14:textId="77777777" w:rsidR="00D86073" w:rsidRPr="00D52DF1" w:rsidRDefault="00D86073" w:rsidP="00FF4906">
            <w:pPr>
              <w:jc w:val="center"/>
              <w:rPr>
                <w:rFonts w:ascii="Arial" w:hAnsi="Arial" w:cs="Arial"/>
                <w:strike/>
                <w:sz w:val="24"/>
                <w:szCs w:val="24"/>
              </w:rPr>
            </w:pPr>
          </w:p>
        </w:tc>
        <w:tc>
          <w:tcPr>
            <w:tcW w:w="1956" w:type="dxa"/>
            <w:gridSpan w:val="4"/>
            <w:vAlign w:val="center"/>
          </w:tcPr>
          <w:p w14:paraId="5B208179" w14:textId="77777777" w:rsidR="00D86073" w:rsidRPr="00D52DF1" w:rsidRDefault="00442B35" w:rsidP="00FF4906">
            <w:pPr>
              <w:tabs>
                <w:tab w:val="left" w:pos="2200"/>
              </w:tabs>
              <w:jc w:val="center"/>
              <w:rPr>
                <w:rFonts w:ascii="Arial" w:hAnsi="Arial" w:cs="Arial"/>
                <w:sz w:val="24"/>
                <w:szCs w:val="24"/>
              </w:rPr>
            </w:pPr>
            <w:r w:rsidRPr="00D52DF1">
              <w:rPr>
                <w:rFonts w:ascii="Arial" w:hAnsi="Arial" w:cs="Arial"/>
                <w:sz w:val="24"/>
                <w:szCs w:val="24"/>
              </w:rPr>
              <w:t>İqtisadiyyat Nazirliyi</w:t>
            </w:r>
          </w:p>
        </w:tc>
        <w:tc>
          <w:tcPr>
            <w:tcW w:w="992" w:type="dxa"/>
            <w:gridSpan w:val="2"/>
          </w:tcPr>
          <w:p w14:paraId="0913D368" w14:textId="77777777" w:rsidR="00D86073" w:rsidRPr="00D52DF1" w:rsidRDefault="00D86073" w:rsidP="00FF4906">
            <w:pPr>
              <w:ind w:left="108"/>
              <w:jc w:val="center"/>
              <w:rPr>
                <w:rFonts w:ascii="Arial" w:hAnsi="Arial" w:cs="Arial"/>
                <w:sz w:val="24"/>
                <w:szCs w:val="24"/>
                <w:lang w:eastAsia="ru-RU"/>
              </w:rPr>
            </w:pPr>
          </w:p>
          <w:p w14:paraId="58A1E517" w14:textId="77777777" w:rsidR="00D70960" w:rsidRPr="00D52DF1" w:rsidRDefault="00D70960" w:rsidP="00FF4906">
            <w:pPr>
              <w:jc w:val="center"/>
              <w:rPr>
                <w:rFonts w:ascii="Arial" w:hAnsi="Arial" w:cs="Arial"/>
                <w:sz w:val="24"/>
                <w:szCs w:val="24"/>
                <w:lang w:eastAsia="ru-RU"/>
              </w:rPr>
            </w:pPr>
          </w:p>
          <w:p w14:paraId="55DE98EB" w14:textId="77777777" w:rsidR="00D70960" w:rsidRPr="00D52DF1" w:rsidRDefault="00D70960" w:rsidP="00FF4906">
            <w:pPr>
              <w:jc w:val="center"/>
              <w:rPr>
                <w:rFonts w:ascii="Arial" w:hAnsi="Arial" w:cs="Arial"/>
                <w:sz w:val="24"/>
                <w:szCs w:val="24"/>
                <w:lang w:eastAsia="ru-RU"/>
              </w:rPr>
            </w:pPr>
          </w:p>
          <w:p w14:paraId="579D48FC" w14:textId="77777777" w:rsidR="00D70960" w:rsidRPr="00D52DF1" w:rsidRDefault="00D70960" w:rsidP="00FF4906">
            <w:pPr>
              <w:jc w:val="center"/>
              <w:rPr>
                <w:rFonts w:ascii="Arial" w:hAnsi="Arial" w:cs="Arial"/>
                <w:sz w:val="24"/>
                <w:szCs w:val="24"/>
                <w:lang w:eastAsia="ru-RU"/>
              </w:rPr>
            </w:pPr>
          </w:p>
          <w:p w14:paraId="4805CEAD" w14:textId="77777777" w:rsidR="00D70960" w:rsidRPr="00D52DF1" w:rsidRDefault="00D70960" w:rsidP="00FF4906">
            <w:pPr>
              <w:jc w:val="center"/>
              <w:rPr>
                <w:rFonts w:ascii="Arial" w:hAnsi="Arial" w:cs="Arial"/>
                <w:sz w:val="24"/>
                <w:szCs w:val="24"/>
                <w:lang w:eastAsia="ru-RU"/>
              </w:rPr>
            </w:pPr>
          </w:p>
          <w:p w14:paraId="21D6A89A" w14:textId="77777777" w:rsidR="00D86073" w:rsidRPr="00D52DF1" w:rsidRDefault="00B86DF5" w:rsidP="00FF4906">
            <w:pPr>
              <w:jc w:val="center"/>
              <w:rPr>
                <w:rFonts w:ascii="Arial" w:hAnsi="Arial" w:cs="Arial"/>
                <w:sz w:val="24"/>
                <w:szCs w:val="24"/>
              </w:rPr>
            </w:pPr>
            <w:r w:rsidRPr="00D52DF1">
              <w:rPr>
                <w:rFonts w:ascii="Arial" w:hAnsi="Arial" w:cs="Arial"/>
                <w:sz w:val="24"/>
                <w:szCs w:val="24"/>
                <w:lang w:eastAsia="ru-RU"/>
              </w:rPr>
              <w:t>2022─</w:t>
            </w:r>
            <w:r w:rsidR="00D86073" w:rsidRPr="00D52DF1">
              <w:rPr>
                <w:rFonts w:ascii="Arial" w:hAnsi="Arial" w:cs="Arial"/>
                <w:sz w:val="24"/>
                <w:szCs w:val="24"/>
                <w:lang w:eastAsia="ru-RU"/>
              </w:rPr>
              <w:t>2024</w:t>
            </w:r>
          </w:p>
        </w:tc>
        <w:tc>
          <w:tcPr>
            <w:tcW w:w="2127" w:type="dxa"/>
            <w:gridSpan w:val="3"/>
          </w:tcPr>
          <w:p w14:paraId="430EE90C" w14:textId="1F235976" w:rsidR="00D86073" w:rsidRPr="00D52DF1" w:rsidRDefault="00D86073" w:rsidP="00FF4906">
            <w:pPr>
              <w:jc w:val="center"/>
              <w:rPr>
                <w:rFonts w:ascii="Arial" w:hAnsi="Arial" w:cs="Arial"/>
                <w:sz w:val="24"/>
                <w:szCs w:val="24"/>
              </w:rPr>
            </w:pPr>
            <w:r w:rsidRPr="00D52DF1">
              <w:rPr>
                <w:rFonts w:ascii="Arial" w:hAnsi="Arial" w:cs="Arial"/>
                <w:sz w:val="24"/>
                <w:szCs w:val="24"/>
              </w:rPr>
              <w:t>Vahid informasiya bazasının yaradılması, daşınmaz əmlak</w:t>
            </w:r>
            <w:r w:rsidR="00E70EB7" w:rsidRPr="00D52DF1">
              <w:rPr>
                <w:rFonts w:ascii="Arial" w:hAnsi="Arial" w:cs="Arial"/>
                <w:sz w:val="24"/>
                <w:szCs w:val="24"/>
              </w:rPr>
              <w:t xml:space="preserve"> </w:t>
            </w:r>
            <w:r w:rsidR="00C33386" w:rsidRPr="00D52DF1">
              <w:rPr>
                <w:rFonts w:ascii="Arial" w:hAnsi="Arial" w:cs="Arial"/>
                <w:sz w:val="24"/>
                <w:szCs w:val="24"/>
              </w:rPr>
              <w:t>təminat qeydinin aparılması</w:t>
            </w:r>
            <w:r w:rsidRPr="00D52DF1">
              <w:rPr>
                <w:rFonts w:ascii="Arial" w:hAnsi="Arial" w:cs="Arial"/>
                <w:sz w:val="24"/>
                <w:szCs w:val="24"/>
              </w:rPr>
              <w:t xml:space="preserve"> mexanizmlərinin </w:t>
            </w:r>
            <w:proofErr w:type="spellStart"/>
            <w:r w:rsidRPr="00D52DF1">
              <w:rPr>
                <w:rFonts w:ascii="Arial" w:hAnsi="Arial" w:cs="Arial"/>
                <w:sz w:val="24"/>
                <w:szCs w:val="24"/>
              </w:rPr>
              <w:t>təkmilləşdirilməsi</w:t>
            </w:r>
            <w:proofErr w:type="spellEnd"/>
            <w:r w:rsidRPr="00D52DF1">
              <w:rPr>
                <w:rFonts w:ascii="Arial" w:hAnsi="Arial" w:cs="Arial"/>
                <w:sz w:val="24"/>
                <w:szCs w:val="24"/>
              </w:rPr>
              <w:t xml:space="preserve"> üçün təkliflərin toplanması</w:t>
            </w:r>
          </w:p>
          <w:p w14:paraId="2E0F47AE" w14:textId="77777777" w:rsidR="005360DA" w:rsidRPr="00D52DF1" w:rsidRDefault="005360DA" w:rsidP="00FF4906">
            <w:pPr>
              <w:jc w:val="center"/>
              <w:rPr>
                <w:rFonts w:ascii="Arial" w:hAnsi="Arial" w:cs="Arial"/>
                <w:sz w:val="24"/>
                <w:szCs w:val="24"/>
              </w:rPr>
            </w:pPr>
          </w:p>
        </w:tc>
        <w:tc>
          <w:tcPr>
            <w:tcW w:w="2410" w:type="dxa"/>
            <w:gridSpan w:val="3"/>
          </w:tcPr>
          <w:p w14:paraId="1B3D9B48" w14:textId="77777777" w:rsidR="00D86073" w:rsidRPr="00D52DF1" w:rsidRDefault="00D86073" w:rsidP="00FF4906">
            <w:pPr>
              <w:jc w:val="center"/>
              <w:rPr>
                <w:rFonts w:ascii="Arial" w:hAnsi="Arial" w:cs="Arial"/>
                <w:sz w:val="24"/>
                <w:szCs w:val="24"/>
              </w:rPr>
            </w:pPr>
            <w:r w:rsidRPr="00D52DF1">
              <w:rPr>
                <w:rFonts w:ascii="Arial" w:hAnsi="Arial" w:cs="Arial"/>
                <w:sz w:val="24"/>
                <w:szCs w:val="24"/>
              </w:rPr>
              <w:t>Vahid informasiya bazasının  yaradılması</w:t>
            </w:r>
          </w:p>
        </w:tc>
        <w:tc>
          <w:tcPr>
            <w:tcW w:w="2466" w:type="dxa"/>
            <w:gridSpan w:val="3"/>
          </w:tcPr>
          <w:p w14:paraId="257ACE0F" w14:textId="2A2BCAC0" w:rsidR="00442B35" w:rsidRPr="00D52DF1" w:rsidRDefault="00442B35" w:rsidP="00FF4906">
            <w:pPr>
              <w:jc w:val="center"/>
              <w:rPr>
                <w:rFonts w:ascii="Arial" w:hAnsi="Arial" w:cs="Arial"/>
                <w:sz w:val="24"/>
                <w:szCs w:val="24"/>
              </w:rPr>
            </w:pPr>
            <w:r w:rsidRPr="00D52DF1">
              <w:rPr>
                <w:rFonts w:ascii="Arial" w:hAnsi="Arial" w:cs="Arial"/>
                <w:sz w:val="24"/>
                <w:szCs w:val="24"/>
              </w:rPr>
              <w:t>Daşınmaz əmlak</w:t>
            </w:r>
            <w:r w:rsidR="00E70EB7" w:rsidRPr="00D52DF1">
              <w:rPr>
                <w:rFonts w:ascii="Arial" w:hAnsi="Arial" w:cs="Arial"/>
                <w:sz w:val="24"/>
                <w:szCs w:val="24"/>
              </w:rPr>
              <w:t xml:space="preserve"> </w:t>
            </w:r>
            <w:r w:rsidR="00C33386" w:rsidRPr="00D52DF1">
              <w:rPr>
                <w:rFonts w:ascii="Arial" w:hAnsi="Arial" w:cs="Arial"/>
                <w:sz w:val="24"/>
                <w:szCs w:val="24"/>
              </w:rPr>
              <w:t>təminat qeydinin aparılması</w:t>
            </w:r>
            <w:r w:rsidRPr="00D52DF1">
              <w:rPr>
                <w:rFonts w:ascii="Arial" w:hAnsi="Arial" w:cs="Arial"/>
                <w:sz w:val="24"/>
                <w:szCs w:val="24"/>
              </w:rPr>
              <w:t xml:space="preserve"> mexanizmlərinin </w:t>
            </w:r>
            <w:proofErr w:type="spellStart"/>
            <w:r w:rsidRPr="00D52DF1">
              <w:rPr>
                <w:rFonts w:ascii="Arial" w:hAnsi="Arial" w:cs="Arial"/>
                <w:sz w:val="24"/>
                <w:szCs w:val="24"/>
              </w:rPr>
              <w:t>təkmilləşdirilməsi</w:t>
            </w:r>
            <w:proofErr w:type="spellEnd"/>
            <w:r w:rsidRPr="00D52DF1">
              <w:rPr>
                <w:rFonts w:ascii="Arial" w:hAnsi="Arial" w:cs="Arial"/>
                <w:sz w:val="24"/>
                <w:szCs w:val="24"/>
              </w:rPr>
              <w:t xml:space="preserve"> üçün təkliflərin</w:t>
            </w:r>
          </w:p>
          <w:p w14:paraId="733FD210" w14:textId="77777777" w:rsidR="00442B35" w:rsidRPr="00D52DF1" w:rsidRDefault="00442B35" w:rsidP="00FF4906">
            <w:pPr>
              <w:jc w:val="center"/>
              <w:rPr>
                <w:rFonts w:ascii="Arial" w:hAnsi="Arial" w:cs="Arial"/>
                <w:sz w:val="24"/>
                <w:szCs w:val="24"/>
              </w:rPr>
            </w:pPr>
            <w:r w:rsidRPr="00D52DF1">
              <w:rPr>
                <w:rFonts w:ascii="Arial" w:hAnsi="Arial" w:cs="Arial"/>
                <w:sz w:val="24"/>
                <w:szCs w:val="24"/>
              </w:rPr>
              <w:t>təqdim edilməsi</w:t>
            </w:r>
          </w:p>
          <w:p w14:paraId="726AADFD" w14:textId="77777777" w:rsidR="00442B35" w:rsidRPr="00D52DF1" w:rsidRDefault="00442B35" w:rsidP="00FF4906">
            <w:pPr>
              <w:jc w:val="center"/>
              <w:rPr>
                <w:rFonts w:ascii="Arial" w:hAnsi="Arial" w:cs="Arial"/>
                <w:sz w:val="24"/>
                <w:szCs w:val="24"/>
              </w:rPr>
            </w:pPr>
          </w:p>
        </w:tc>
      </w:tr>
      <w:tr w:rsidR="00A50959" w:rsidRPr="00D52DF1" w14:paraId="64C2156A" w14:textId="77777777" w:rsidTr="00A50959">
        <w:trPr>
          <w:gridAfter w:val="1"/>
          <w:wAfter w:w="42" w:type="dxa"/>
        </w:trPr>
        <w:tc>
          <w:tcPr>
            <w:tcW w:w="850" w:type="dxa"/>
          </w:tcPr>
          <w:p w14:paraId="351A890B" w14:textId="77777777" w:rsidR="00642C8E" w:rsidRPr="00D52DF1" w:rsidRDefault="00642C8E" w:rsidP="00FF4906">
            <w:pPr>
              <w:jc w:val="center"/>
              <w:rPr>
                <w:rFonts w:ascii="Arial" w:hAnsi="Arial" w:cs="Arial"/>
                <w:sz w:val="24"/>
                <w:szCs w:val="24"/>
              </w:rPr>
            </w:pPr>
          </w:p>
          <w:p w14:paraId="56083613" w14:textId="77777777" w:rsidR="00561CB1" w:rsidRPr="00D52DF1" w:rsidRDefault="00561CB1" w:rsidP="00987320">
            <w:pPr>
              <w:jc w:val="center"/>
              <w:rPr>
                <w:rFonts w:ascii="Arial" w:hAnsi="Arial" w:cs="Arial"/>
                <w:sz w:val="24"/>
                <w:szCs w:val="24"/>
              </w:rPr>
            </w:pPr>
            <w:r w:rsidRPr="00D52DF1">
              <w:rPr>
                <w:rFonts w:ascii="Arial" w:hAnsi="Arial" w:cs="Arial"/>
                <w:sz w:val="24"/>
                <w:szCs w:val="24"/>
              </w:rPr>
              <w:t>1.</w:t>
            </w:r>
            <w:r w:rsidR="00033581" w:rsidRPr="00D52DF1">
              <w:rPr>
                <w:rFonts w:ascii="Arial" w:hAnsi="Arial" w:cs="Arial"/>
                <w:sz w:val="24"/>
                <w:szCs w:val="24"/>
              </w:rPr>
              <w:t>9</w:t>
            </w:r>
            <w:r w:rsidRPr="00D52DF1">
              <w:rPr>
                <w:rFonts w:ascii="Arial" w:hAnsi="Arial" w:cs="Arial"/>
                <w:sz w:val="24"/>
                <w:szCs w:val="24"/>
              </w:rPr>
              <w:t>.</w:t>
            </w:r>
          </w:p>
        </w:tc>
        <w:tc>
          <w:tcPr>
            <w:tcW w:w="3545" w:type="dxa"/>
          </w:tcPr>
          <w:p w14:paraId="140F5C65" w14:textId="77777777" w:rsidR="00561CB1" w:rsidRPr="00D52DF1" w:rsidRDefault="00561CB1" w:rsidP="008E27E4">
            <w:pPr>
              <w:jc w:val="center"/>
              <w:rPr>
                <w:rFonts w:ascii="Arial" w:hAnsi="Arial" w:cs="Arial"/>
                <w:sz w:val="24"/>
                <w:szCs w:val="24"/>
                <w:shd w:val="clear" w:color="auto" w:fill="FFFFFF"/>
              </w:rPr>
            </w:pPr>
            <w:r w:rsidRPr="00D52DF1">
              <w:rPr>
                <w:rFonts w:ascii="Arial" w:hAnsi="Arial" w:cs="Arial"/>
                <w:sz w:val="24"/>
                <w:szCs w:val="24"/>
                <w:shd w:val="clear" w:color="auto" w:fill="FFFFFF"/>
              </w:rPr>
              <w:t xml:space="preserve">Dövlət investisiya layihələri üzrə korrupsiya risklərinin </w:t>
            </w:r>
            <w:proofErr w:type="spellStart"/>
            <w:r w:rsidRPr="00D52DF1">
              <w:rPr>
                <w:rFonts w:ascii="Arial" w:hAnsi="Arial" w:cs="Arial"/>
                <w:sz w:val="24"/>
                <w:szCs w:val="24"/>
                <w:shd w:val="clear" w:color="auto" w:fill="FFFFFF"/>
              </w:rPr>
              <w:t>qiymətləndirilməsi</w:t>
            </w:r>
            <w:proofErr w:type="spellEnd"/>
            <w:r w:rsidRPr="00D52DF1">
              <w:rPr>
                <w:rFonts w:ascii="Arial" w:hAnsi="Arial" w:cs="Arial"/>
                <w:sz w:val="24"/>
                <w:szCs w:val="24"/>
                <w:shd w:val="clear" w:color="auto" w:fill="FFFFFF"/>
              </w:rPr>
              <w:t xml:space="preserve"> və bu </w:t>
            </w:r>
            <w:proofErr w:type="spellStart"/>
            <w:r w:rsidRPr="00D52DF1">
              <w:rPr>
                <w:rFonts w:ascii="Arial" w:hAnsi="Arial" w:cs="Arial"/>
                <w:sz w:val="24"/>
                <w:szCs w:val="24"/>
                <w:shd w:val="clear" w:color="auto" w:fill="FFFFFF"/>
              </w:rPr>
              <w:t>qiymətləndirmə</w:t>
            </w:r>
            <w:proofErr w:type="spellEnd"/>
            <w:r w:rsidRPr="00D52DF1">
              <w:rPr>
                <w:rFonts w:ascii="Arial" w:hAnsi="Arial" w:cs="Arial"/>
                <w:sz w:val="24"/>
                <w:szCs w:val="24"/>
                <w:shd w:val="clear" w:color="auto" w:fill="FFFFFF"/>
              </w:rPr>
              <w:t xml:space="preserve"> nəticələrinə uyğun olaraq qabaqlayıcı </w:t>
            </w:r>
            <w:proofErr w:type="spellStart"/>
            <w:r w:rsidRPr="00D52DF1">
              <w:rPr>
                <w:rFonts w:ascii="Arial" w:hAnsi="Arial" w:cs="Arial"/>
                <w:sz w:val="24"/>
                <w:szCs w:val="24"/>
                <w:shd w:val="clear" w:color="auto" w:fill="FFFFFF"/>
              </w:rPr>
              <w:t>institusional</w:t>
            </w:r>
            <w:proofErr w:type="spellEnd"/>
            <w:r w:rsidRPr="00D52DF1">
              <w:rPr>
                <w:rFonts w:ascii="Arial" w:hAnsi="Arial" w:cs="Arial"/>
                <w:sz w:val="24"/>
                <w:szCs w:val="24"/>
                <w:shd w:val="clear" w:color="auto" w:fill="FFFFFF"/>
              </w:rPr>
              <w:t xml:space="preserve"> mexanizmlərə dair təkliflər verilməsi</w:t>
            </w:r>
          </w:p>
        </w:tc>
        <w:tc>
          <w:tcPr>
            <w:tcW w:w="1559" w:type="dxa"/>
          </w:tcPr>
          <w:p w14:paraId="2C5856A0" w14:textId="77777777" w:rsidR="00561CB1" w:rsidRPr="00D52DF1" w:rsidRDefault="00561CB1" w:rsidP="00FF4906">
            <w:pPr>
              <w:jc w:val="center"/>
              <w:rPr>
                <w:rFonts w:ascii="Arial" w:hAnsi="Arial" w:cs="Arial"/>
                <w:sz w:val="24"/>
                <w:szCs w:val="24"/>
                <w:lang w:eastAsia="ru-RU"/>
              </w:rPr>
            </w:pPr>
          </w:p>
          <w:p w14:paraId="53FFF9FC" w14:textId="77777777" w:rsidR="00561CB1" w:rsidRPr="00D52DF1" w:rsidRDefault="00561CB1" w:rsidP="00FF4906">
            <w:pPr>
              <w:jc w:val="center"/>
              <w:rPr>
                <w:rFonts w:ascii="Arial" w:hAnsi="Arial" w:cs="Arial"/>
                <w:sz w:val="24"/>
                <w:szCs w:val="24"/>
                <w:lang w:eastAsia="ru-RU"/>
              </w:rPr>
            </w:pPr>
          </w:p>
          <w:p w14:paraId="1E262BCA" w14:textId="77777777" w:rsidR="00561CB1" w:rsidRPr="00D52DF1" w:rsidRDefault="00561CB1" w:rsidP="00FF4906">
            <w:pPr>
              <w:jc w:val="center"/>
              <w:rPr>
                <w:rFonts w:ascii="Arial" w:hAnsi="Arial" w:cs="Arial"/>
                <w:sz w:val="24"/>
                <w:szCs w:val="24"/>
              </w:rPr>
            </w:pPr>
            <w:r w:rsidRPr="00D52DF1">
              <w:rPr>
                <w:rFonts w:ascii="Arial" w:hAnsi="Arial" w:cs="Arial"/>
                <w:sz w:val="24"/>
                <w:szCs w:val="24"/>
                <w:lang w:eastAsia="ru-RU"/>
              </w:rPr>
              <w:t>Nazirlər Kabineti</w:t>
            </w:r>
          </w:p>
        </w:tc>
        <w:tc>
          <w:tcPr>
            <w:tcW w:w="1956" w:type="dxa"/>
            <w:gridSpan w:val="4"/>
            <w:vAlign w:val="center"/>
          </w:tcPr>
          <w:p w14:paraId="396AA5CC" w14:textId="77777777" w:rsidR="00561CB1" w:rsidRPr="00D52DF1" w:rsidRDefault="00A956D0" w:rsidP="00FF4906">
            <w:pPr>
              <w:tabs>
                <w:tab w:val="left" w:pos="2200"/>
              </w:tabs>
              <w:jc w:val="center"/>
              <w:rPr>
                <w:rFonts w:ascii="Arial" w:hAnsi="Arial" w:cs="Arial"/>
                <w:sz w:val="24"/>
                <w:szCs w:val="24"/>
              </w:rPr>
            </w:pPr>
            <w:r w:rsidRPr="00D52DF1">
              <w:rPr>
                <w:rFonts w:ascii="Arial" w:hAnsi="Arial" w:cs="Arial"/>
                <w:sz w:val="24"/>
                <w:szCs w:val="24"/>
              </w:rPr>
              <w:t>İqtisadiyyat Nazirliyi</w:t>
            </w:r>
          </w:p>
        </w:tc>
        <w:tc>
          <w:tcPr>
            <w:tcW w:w="992" w:type="dxa"/>
            <w:gridSpan w:val="2"/>
          </w:tcPr>
          <w:p w14:paraId="4B674C8A" w14:textId="77777777" w:rsidR="00561CB1" w:rsidRPr="00D52DF1" w:rsidRDefault="00561CB1" w:rsidP="00FF4906">
            <w:pPr>
              <w:ind w:left="108"/>
              <w:jc w:val="center"/>
              <w:rPr>
                <w:rFonts w:ascii="Arial" w:hAnsi="Arial" w:cs="Arial"/>
                <w:sz w:val="24"/>
                <w:szCs w:val="24"/>
                <w:lang w:eastAsia="ru-RU"/>
              </w:rPr>
            </w:pPr>
          </w:p>
          <w:p w14:paraId="54F02445" w14:textId="77777777" w:rsidR="00561CB1" w:rsidRPr="00D52DF1" w:rsidRDefault="00561CB1" w:rsidP="00FF4906">
            <w:pPr>
              <w:jc w:val="center"/>
              <w:rPr>
                <w:rFonts w:ascii="Arial" w:hAnsi="Arial" w:cs="Arial"/>
                <w:sz w:val="24"/>
                <w:szCs w:val="24"/>
                <w:lang w:eastAsia="ru-RU"/>
              </w:rPr>
            </w:pPr>
          </w:p>
          <w:p w14:paraId="1BAC589D" w14:textId="77777777" w:rsidR="000D364A" w:rsidRPr="00D52DF1" w:rsidRDefault="00B86DF5" w:rsidP="000D364A">
            <w:pPr>
              <w:jc w:val="center"/>
              <w:rPr>
                <w:rFonts w:ascii="Arial" w:hAnsi="Arial" w:cs="Arial"/>
                <w:sz w:val="24"/>
                <w:szCs w:val="24"/>
                <w:lang w:eastAsia="ru-RU"/>
              </w:rPr>
            </w:pPr>
            <w:r w:rsidRPr="00D52DF1">
              <w:rPr>
                <w:rFonts w:ascii="Arial" w:hAnsi="Arial" w:cs="Arial"/>
                <w:sz w:val="24"/>
                <w:szCs w:val="24"/>
                <w:lang w:eastAsia="ru-RU"/>
              </w:rPr>
              <w:t>2022─</w:t>
            </w:r>
          </w:p>
          <w:p w14:paraId="3DD047F1" w14:textId="77777777" w:rsidR="00561CB1" w:rsidRPr="00D52DF1" w:rsidRDefault="00561CB1" w:rsidP="000D364A">
            <w:pPr>
              <w:jc w:val="center"/>
              <w:rPr>
                <w:rFonts w:ascii="Arial" w:hAnsi="Arial" w:cs="Arial"/>
                <w:sz w:val="24"/>
                <w:szCs w:val="24"/>
                <w:lang w:eastAsia="ru-RU"/>
              </w:rPr>
            </w:pPr>
            <w:r w:rsidRPr="00D52DF1">
              <w:rPr>
                <w:rFonts w:ascii="Arial" w:hAnsi="Arial" w:cs="Arial"/>
                <w:sz w:val="24"/>
                <w:szCs w:val="24"/>
                <w:lang w:eastAsia="ru-RU"/>
              </w:rPr>
              <w:t>2024</w:t>
            </w:r>
          </w:p>
        </w:tc>
        <w:tc>
          <w:tcPr>
            <w:tcW w:w="2127" w:type="dxa"/>
            <w:gridSpan w:val="3"/>
          </w:tcPr>
          <w:p w14:paraId="7A64B845" w14:textId="77777777" w:rsidR="00561CB1" w:rsidRPr="00D52DF1" w:rsidRDefault="00561CB1" w:rsidP="00FF4906">
            <w:pPr>
              <w:jc w:val="center"/>
              <w:rPr>
                <w:rFonts w:ascii="Arial" w:hAnsi="Arial" w:cs="Arial"/>
                <w:sz w:val="24"/>
                <w:szCs w:val="24"/>
                <w:shd w:val="clear" w:color="auto" w:fill="FFFFFF"/>
              </w:rPr>
            </w:pPr>
          </w:p>
          <w:p w14:paraId="04FE3977" w14:textId="77777777" w:rsidR="00561CB1" w:rsidRPr="00D52DF1" w:rsidRDefault="00561CB1" w:rsidP="00FF4906">
            <w:pPr>
              <w:jc w:val="center"/>
              <w:rPr>
                <w:rFonts w:ascii="Arial" w:hAnsi="Arial" w:cs="Arial"/>
                <w:sz w:val="24"/>
                <w:szCs w:val="24"/>
              </w:rPr>
            </w:pPr>
            <w:r w:rsidRPr="00D52DF1">
              <w:rPr>
                <w:rFonts w:ascii="Arial" w:hAnsi="Arial" w:cs="Arial"/>
                <w:sz w:val="24"/>
                <w:szCs w:val="24"/>
                <w:shd w:val="clear" w:color="auto" w:fill="FFFFFF"/>
              </w:rPr>
              <w:t xml:space="preserve">Dövlət investisiya layihələri üzrə korrupsiya risklərinin </w:t>
            </w:r>
            <w:proofErr w:type="spellStart"/>
            <w:r w:rsidRPr="00D52DF1">
              <w:rPr>
                <w:rFonts w:ascii="Arial" w:hAnsi="Arial" w:cs="Arial"/>
                <w:sz w:val="24"/>
                <w:szCs w:val="24"/>
                <w:shd w:val="clear" w:color="auto" w:fill="FFFFFF"/>
              </w:rPr>
              <w:t>qiymətləndirilməsi</w:t>
            </w:r>
            <w:proofErr w:type="spellEnd"/>
          </w:p>
        </w:tc>
        <w:tc>
          <w:tcPr>
            <w:tcW w:w="2410" w:type="dxa"/>
            <w:gridSpan w:val="3"/>
          </w:tcPr>
          <w:p w14:paraId="27EF2A3A" w14:textId="77777777" w:rsidR="00561CB1" w:rsidRPr="00D52DF1" w:rsidRDefault="00561CB1" w:rsidP="00FF4906">
            <w:pPr>
              <w:jc w:val="center"/>
              <w:rPr>
                <w:rFonts w:ascii="Arial" w:hAnsi="Arial" w:cs="Arial"/>
                <w:sz w:val="24"/>
                <w:szCs w:val="24"/>
                <w:shd w:val="clear" w:color="auto" w:fill="FFFFFF"/>
              </w:rPr>
            </w:pPr>
            <w:proofErr w:type="spellStart"/>
            <w:r w:rsidRPr="00D52DF1">
              <w:rPr>
                <w:rFonts w:ascii="Arial" w:hAnsi="Arial" w:cs="Arial"/>
                <w:sz w:val="24"/>
                <w:szCs w:val="24"/>
                <w:shd w:val="clear" w:color="auto" w:fill="FFFFFF"/>
              </w:rPr>
              <w:t>Qiymətləndirmə</w:t>
            </w:r>
            <w:proofErr w:type="spellEnd"/>
            <w:r w:rsidRPr="00D52DF1">
              <w:rPr>
                <w:rFonts w:ascii="Arial" w:hAnsi="Arial" w:cs="Arial"/>
                <w:sz w:val="24"/>
                <w:szCs w:val="24"/>
                <w:shd w:val="clear" w:color="auto" w:fill="FFFFFF"/>
              </w:rPr>
              <w:t xml:space="preserve"> nəticələrinə uyğun olaraq qabaqlayıcı </w:t>
            </w:r>
            <w:proofErr w:type="spellStart"/>
            <w:r w:rsidRPr="00D52DF1">
              <w:rPr>
                <w:rFonts w:ascii="Arial" w:hAnsi="Arial" w:cs="Arial"/>
                <w:sz w:val="24"/>
                <w:szCs w:val="24"/>
                <w:shd w:val="clear" w:color="auto" w:fill="FFFFFF"/>
              </w:rPr>
              <w:t>institusional</w:t>
            </w:r>
            <w:proofErr w:type="spellEnd"/>
            <w:r w:rsidRPr="00D52DF1">
              <w:rPr>
                <w:rFonts w:ascii="Arial" w:hAnsi="Arial" w:cs="Arial"/>
                <w:sz w:val="24"/>
                <w:szCs w:val="24"/>
                <w:shd w:val="clear" w:color="auto" w:fill="FFFFFF"/>
              </w:rPr>
              <w:t xml:space="preserve"> mexanizmlərə dair təkliflərin hazırlanması</w:t>
            </w:r>
          </w:p>
        </w:tc>
        <w:tc>
          <w:tcPr>
            <w:tcW w:w="2466" w:type="dxa"/>
            <w:gridSpan w:val="3"/>
          </w:tcPr>
          <w:p w14:paraId="1D33BC0E" w14:textId="77777777" w:rsidR="00561CB1" w:rsidRPr="00D52DF1" w:rsidRDefault="00561CB1" w:rsidP="00FF4906">
            <w:pPr>
              <w:jc w:val="center"/>
              <w:rPr>
                <w:rFonts w:ascii="Arial" w:hAnsi="Arial" w:cs="Arial"/>
                <w:sz w:val="24"/>
                <w:szCs w:val="24"/>
              </w:rPr>
            </w:pPr>
            <w:r w:rsidRPr="00D52DF1">
              <w:rPr>
                <w:rFonts w:ascii="Arial" w:hAnsi="Arial" w:cs="Arial"/>
                <w:sz w:val="24"/>
                <w:szCs w:val="24"/>
                <w:shd w:val="clear" w:color="auto" w:fill="FFFFFF"/>
              </w:rPr>
              <w:t>Dövlət investisiya layihələri üzrə korrupsiya risklərinin qarşısının alınması üçün</w:t>
            </w:r>
            <w:r w:rsidRPr="00D52DF1">
              <w:rPr>
                <w:sz w:val="24"/>
                <w:szCs w:val="24"/>
              </w:rPr>
              <w:t xml:space="preserve"> </w:t>
            </w:r>
            <w:r w:rsidRPr="00D52DF1">
              <w:rPr>
                <w:rFonts w:ascii="Arial" w:hAnsi="Arial" w:cs="Arial"/>
                <w:sz w:val="24"/>
                <w:szCs w:val="24"/>
                <w:shd w:val="clear" w:color="auto" w:fill="FFFFFF"/>
              </w:rPr>
              <w:t xml:space="preserve">qabaqlayıcı </w:t>
            </w:r>
            <w:proofErr w:type="spellStart"/>
            <w:r w:rsidRPr="00D52DF1">
              <w:rPr>
                <w:rFonts w:ascii="Arial" w:hAnsi="Arial" w:cs="Arial"/>
                <w:sz w:val="24"/>
                <w:szCs w:val="24"/>
                <w:shd w:val="clear" w:color="auto" w:fill="FFFFFF"/>
              </w:rPr>
              <w:t>institusional</w:t>
            </w:r>
            <w:proofErr w:type="spellEnd"/>
            <w:r w:rsidRPr="00D52DF1">
              <w:rPr>
                <w:rFonts w:ascii="Arial" w:hAnsi="Arial" w:cs="Arial"/>
                <w:sz w:val="24"/>
                <w:szCs w:val="24"/>
                <w:shd w:val="clear" w:color="auto" w:fill="FFFFFF"/>
              </w:rPr>
              <w:t xml:space="preserve"> mexanizmlərə dair təkliflərin təqdim edilməsi</w:t>
            </w:r>
          </w:p>
        </w:tc>
      </w:tr>
      <w:tr w:rsidR="00A50959" w:rsidRPr="00D52DF1" w14:paraId="489FC9E6" w14:textId="77777777" w:rsidTr="00A50959">
        <w:trPr>
          <w:gridAfter w:val="1"/>
          <w:wAfter w:w="42" w:type="dxa"/>
        </w:trPr>
        <w:tc>
          <w:tcPr>
            <w:tcW w:w="850" w:type="dxa"/>
          </w:tcPr>
          <w:p w14:paraId="04BC636C" w14:textId="032E6CF9" w:rsidR="00561CB1" w:rsidRPr="00D52DF1" w:rsidRDefault="00987320" w:rsidP="00A16BE0">
            <w:pPr>
              <w:jc w:val="center"/>
              <w:rPr>
                <w:rFonts w:ascii="Arial" w:hAnsi="Arial" w:cs="Arial"/>
                <w:sz w:val="24"/>
                <w:szCs w:val="24"/>
              </w:rPr>
            </w:pPr>
            <w:r w:rsidRPr="00D52DF1">
              <w:rPr>
                <w:rFonts w:ascii="Arial" w:hAnsi="Arial" w:cs="Arial"/>
                <w:sz w:val="24"/>
                <w:szCs w:val="24"/>
              </w:rPr>
              <w:t>1.1</w:t>
            </w:r>
            <w:r w:rsidR="00A16BE0" w:rsidRPr="00D52DF1">
              <w:rPr>
                <w:rFonts w:ascii="Arial" w:hAnsi="Arial" w:cs="Arial"/>
                <w:sz w:val="24"/>
                <w:szCs w:val="24"/>
              </w:rPr>
              <w:t>0</w:t>
            </w:r>
            <w:r w:rsidR="00561CB1" w:rsidRPr="00D52DF1">
              <w:rPr>
                <w:rFonts w:ascii="Arial" w:hAnsi="Arial" w:cs="Arial"/>
                <w:sz w:val="24"/>
                <w:szCs w:val="24"/>
              </w:rPr>
              <w:t>.</w:t>
            </w:r>
          </w:p>
        </w:tc>
        <w:tc>
          <w:tcPr>
            <w:tcW w:w="3545" w:type="dxa"/>
          </w:tcPr>
          <w:p w14:paraId="4A3EC687" w14:textId="1811B04D" w:rsidR="00561CB1" w:rsidRPr="00D52DF1" w:rsidRDefault="003C41E8" w:rsidP="003C41E8">
            <w:pPr>
              <w:jc w:val="center"/>
              <w:rPr>
                <w:rFonts w:ascii="Arial" w:hAnsi="Arial" w:cs="Arial"/>
                <w:bCs/>
                <w:sz w:val="24"/>
                <w:szCs w:val="24"/>
              </w:rPr>
            </w:pPr>
            <w:r w:rsidRPr="00D52DF1">
              <w:rPr>
                <w:rFonts w:ascii="Arial" w:hAnsi="Arial" w:cs="Arial"/>
                <w:bCs/>
                <w:sz w:val="24"/>
                <w:szCs w:val="24"/>
              </w:rPr>
              <w:t>Dövlət və b</w:t>
            </w:r>
            <w:r w:rsidR="00561CB1" w:rsidRPr="00D52DF1">
              <w:rPr>
                <w:rFonts w:ascii="Arial" w:hAnsi="Arial" w:cs="Arial"/>
                <w:bCs/>
                <w:sz w:val="24"/>
                <w:szCs w:val="24"/>
              </w:rPr>
              <w:t>ələdiyyə əmlakının daşınmaz əmlakın dövlət reyestrində qeydiyyatının təmin edilməsi</w:t>
            </w:r>
            <w:r w:rsidR="00612D04">
              <w:rPr>
                <w:rFonts w:ascii="Arial" w:hAnsi="Arial" w:cs="Arial"/>
                <w:bCs/>
                <w:sz w:val="24"/>
                <w:szCs w:val="24"/>
              </w:rPr>
              <w:t xml:space="preserve"> sahəsində görülən işlərin </w:t>
            </w:r>
            <w:proofErr w:type="spellStart"/>
            <w:r w:rsidR="00612D04">
              <w:rPr>
                <w:rFonts w:ascii="Arial" w:hAnsi="Arial" w:cs="Arial"/>
                <w:bCs/>
                <w:sz w:val="24"/>
                <w:szCs w:val="24"/>
              </w:rPr>
              <w:t>yekunlaşdırılması</w:t>
            </w:r>
            <w:proofErr w:type="spellEnd"/>
          </w:p>
        </w:tc>
        <w:tc>
          <w:tcPr>
            <w:tcW w:w="1559" w:type="dxa"/>
          </w:tcPr>
          <w:p w14:paraId="65530DE5" w14:textId="77777777" w:rsidR="00561CB1" w:rsidRPr="00D52DF1" w:rsidRDefault="00561CB1" w:rsidP="00FF4906">
            <w:pPr>
              <w:jc w:val="center"/>
              <w:rPr>
                <w:rFonts w:ascii="Arial" w:hAnsi="Arial" w:cs="Arial"/>
                <w:sz w:val="24"/>
                <w:szCs w:val="24"/>
                <w:lang w:eastAsia="ru-RU"/>
              </w:rPr>
            </w:pPr>
          </w:p>
          <w:p w14:paraId="3E48F6C3" w14:textId="77777777" w:rsidR="00561CB1" w:rsidRPr="00D52DF1" w:rsidRDefault="00561CB1" w:rsidP="00FF4906">
            <w:pPr>
              <w:jc w:val="center"/>
              <w:rPr>
                <w:rFonts w:ascii="Arial" w:hAnsi="Arial" w:cs="Arial"/>
                <w:sz w:val="24"/>
                <w:szCs w:val="24"/>
                <w:lang w:eastAsia="ru-RU"/>
              </w:rPr>
            </w:pPr>
            <w:r w:rsidRPr="00D52DF1">
              <w:rPr>
                <w:rFonts w:ascii="Arial" w:hAnsi="Arial" w:cs="Arial"/>
                <w:sz w:val="24"/>
                <w:szCs w:val="24"/>
                <w:lang w:eastAsia="ru-RU"/>
              </w:rPr>
              <w:t>Nazirlər Kabineti</w:t>
            </w:r>
          </w:p>
        </w:tc>
        <w:tc>
          <w:tcPr>
            <w:tcW w:w="1956" w:type="dxa"/>
            <w:gridSpan w:val="4"/>
          </w:tcPr>
          <w:p w14:paraId="102F7840" w14:textId="77777777" w:rsidR="00561CB1" w:rsidRPr="00D52DF1" w:rsidRDefault="00A50959" w:rsidP="00FF4906">
            <w:pPr>
              <w:tabs>
                <w:tab w:val="left" w:pos="2200"/>
              </w:tabs>
              <w:jc w:val="center"/>
              <w:rPr>
                <w:rFonts w:ascii="Arial" w:hAnsi="Arial" w:cs="Arial"/>
                <w:sz w:val="24"/>
                <w:szCs w:val="24"/>
                <w:lang w:eastAsia="ru-RU"/>
              </w:rPr>
            </w:pPr>
            <w:r w:rsidRPr="00D52DF1">
              <w:rPr>
                <w:rFonts w:ascii="Arial" w:hAnsi="Arial" w:cs="Arial"/>
                <w:sz w:val="24"/>
                <w:szCs w:val="24"/>
                <w:lang w:eastAsia="ru-RU"/>
              </w:rPr>
              <w:t>İqtisadiyyat Nazirliyi</w:t>
            </w:r>
            <w:r w:rsidR="00C33386" w:rsidRPr="00D52DF1">
              <w:rPr>
                <w:rFonts w:ascii="Arial" w:hAnsi="Arial" w:cs="Arial"/>
                <w:sz w:val="24"/>
                <w:szCs w:val="24"/>
                <w:lang w:eastAsia="ru-RU"/>
              </w:rPr>
              <w:t>, Ədliyyə Nazirliyi</w:t>
            </w:r>
          </w:p>
          <w:p w14:paraId="0824E7D3" w14:textId="77777777" w:rsidR="00C33386" w:rsidRPr="00D52DF1" w:rsidRDefault="00C33386" w:rsidP="00FF4906">
            <w:pPr>
              <w:tabs>
                <w:tab w:val="left" w:pos="2200"/>
              </w:tabs>
              <w:jc w:val="center"/>
              <w:rPr>
                <w:rFonts w:ascii="Arial" w:hAnsi="Arial" w:cs="Arial"/>
                <w:sz w:val="24"/>
                <w:szCs w:val="24"/>
                <w:lang w:eastAsia="ru-RU"/>
              </w:rPr>
            </w:pPr>
          </w:p>
          <w:p w14:paraId="0ADE4274" w14:textId="77777777" w:rsidR="00C33386" w:rsidRPr="00D52DF1" w:rsidRDefault="00C33386" w:rsidP="00FF4906">
            <w:pPr>
              <w:tabs>
                <w:tab w:val="left" w:pos="2200"/>
              </w:tabs>
              <w:jc w:val="center"/>
              <w:rPr>
                <w:rFonts w:ascii="Arial" w:hAnsi="Arial" w:cs="Arial"/>
                <w:sz w:val="24"/>
                <w:szCs w:val="24"/>
                <w:lang w:eastAsia="ru-RU"/>
              </w:rPr>
            </w:pPr>
            <w:proofErr w:type="spellStart"/>
            <w:r w:rsidRPr="00D52DF1">
              <w:rPr>
                <w:rFonts w:ascii="Arial" w:hAnsi="Arial" w:cs="Arial"/>
                <w:sz w:val="24"/>
                <w:szCs w:val="24"/>
                <w:lang w:eastAsia="ru-RU"/>
              </w:rPr>
              <w:t>Tövsiyyə</w:t>
            </w:r>
            <w:proofErr w:type="spellEnd"/>
            <w:r w:rsidRPr="00D52DF1">
              <w:rPr>
                <w:rFonts w:ascii="Arial" w:hAnsi="Arial" w:cs="Arial"/>
                <w:sz w:val="24"/>
                <w:szCs w:val="24"/>
                <w:lang w:eastAsia="ru-RU"/>
              </w:rPr>
              <w:t xml:space="preserve"> edilir:</w:t>
            </w:r>
          </w:p>
          <w:p w14:paraId="0BA8037B" w14:textId="77777777" w:rsidR="00C33386" w:rsidRPr="00D52DF1" w:rsidRDefault="00C33386" w:rsidP="00FF4906">
            <w:pPr>
              <w:tabs>
                <w:tab w:val="left" w:pos="2200"/>
              </w:tabs>
              <w:jc w:val="center"/>
              <w:rPr>
                <w:rFonts w:ascii="Arial" w:hAnsi="Arial" w:cs="Arial"/>
                <w:sz w:val="24"/>
                <w:szCs w:val="24"/>
                <w:lang w:eastAsia="ru-RU"/>
              </w:rPr>
            </w:pPr>
            <w:r w:rsidRPr="00D52DF1">
              <w:rPr>
                <w:rFonts w:ascii="Arial" w:hAnsi="Arial" w:cs="Arial"/>
                <w:sz w:val="24"/>
                <w:szCs w:val="24"/>
                <w:lang w:eastAsia="ru-RU"/>
              </w:rPr>
              <w:t>Bələdiyyələrin milli assosiasiyaları</w:t>
            </w:r>
          </w:p>
        </w:tc>
        <w:tc>
          <w:tcPr>
            <w:tcW w:w="992" w:type="dxa"/>
            <w:gridSpan w:val="2"/>
          </w:tcPr>
          <w:p w14:paraId="479A4705" w14:textId="77777777" w:rsidR="00561CB1" w:rsidRPr="00D52DF1" w:rsidRDefault="00561CB1" w:rsidP="00FF4906">
            <w:pPr>
              <w:jc w:val="center"/>
              <w:rPr>
                <w:rFonts w:ascii="Arial" w:hAnsi="Arial" w:cs="Arial"/>
                <w:sz w:val="24"/>
                <w:szCs w:val="24"/>
                <w:lang w:eastAsia="ru-RU"/>
              </w:rPr>
            </w:pPr>
          </w:p>
          <w:p w14:paraId="04A373A5" w14:textId="77777777" w:rsidR="00561CB1" w:rsidRPr="00D52DF1" w:rsidRDefault="00B86DF5" w:rsidP="00FF4906">
            <w:pPr>
              <w:jc w:val="center"/>
              <w:rPr>
                <w:rFonts w:ascii="Arial" w:hAnsi="Arial" w:cs="Arial"/>
                <w:sz w:val="24"/>
                <w:szCs w:val="24"/>
                <w:lang w:eastAsia="ru-RU"/>
              </w:rPr>
            </w:pPr>
            <w:r w:rsidRPr="00D52DF1">
              <w:rPr>
                <w:rFonts w:ascii="Arial" w:hAnsi="Arial" w:cs="Arial"/>
                <w:sz w:val="24"/>
                <w:szCs w:val="24"/>
                <w:lang w:eastAsia="ru-RU"/>
              </w:rPr>
              <w:t>2022─</w:t>
            </w:r>
            <w:r w:rsidR="00561CB1" w:rsidRPr="00D52DF1">
              <w:rPr>
                <w:rFonts w:ascii="Arial" w:hAnsi="Arial" w:cs="Arial"/>
                <w:sz w:val="24"/>
                <w:szCs w:val="24"/>
                <w:lang w:eastAsia="ru-RU"/>
              </w:rPr>
              <w:t>2024</w:t>
            </w:r>
          </w:p>
        </w:tc>
        <w:tc>
          <w:tcPr>
            <w:tcW w:w="2127" w:type="dxa"/>
            <w:gridSpan w:val="3"/>
          </w:tcPr>
          <w:p w14:paraId="23C956EA" w14:textId="5331EDD7" w:rsidR="00642C8E" w:rsidRPr="00D52DF1" w:rsidRDefault="0025306E" w:rsidP="00D52DF1">
            <w:pPr>
              <w:jc w:val="center"/>
              <w:rPr>
                <w:rFonts w:ascii="Arial" w:hAnsi="Arial" w:cs="Arial"/>
                <w:bCs/>
                <w:sz w:val="24"/>
                <w:szCs w:val="24"/>
              </w:rPr>
            </w:pPr>
            <w:r w:rsidRPr="00D52DF1">
              <w:rPr>
                <w:rFonts w:ascii="Arial" w:hAnsi="Arial" w:cs="Arial"/>
                <w:bCs/>
                <w:sz w:val="24"/>
                <w:szCs w:val="24"/>
              </w:rPr>
              <w:t>Dövlət və b</w:t>
            </w:r>
            <w:r w:rsidR="00561CB1" w:rsidRPr="00D52DF1">
              <w:rPr>
                <w:rFonts w:ascii="Arial" w:hAnsi="Arial" w:cs="Arial"/>
                <w:bCs/>
                <w:sz w:val="24"/>
                <w:szCs w:val="24"/>
              </w:rPr>
              <w:t xml:space="preserve">ələdiyyə əmlakının daşınmaz əmlakın dövlət reyestrində qeydiyyatı </w:t>
            </w:r>
            <w:r w:rsidR="00561CB1" w:rsidRPr="00D52DF1">
              <w:rPr>
                <w:rFonts w:ascii="Arial" w:hAnsi="Arial" w:cs="Arial"/>
                <w:sz w:val="24"/>
                <w:szCs w:val="24"/>
              </w:rPr>
              <w:t xml:space="preserve">sahəsində qanunvericiliyin </w:t>
            </w:r>
            <w:proofErr w:type="spellStart"/>
            <w:r w:rsidR="00561CB1" w:rsidRPr="00D52DF1">
              <w:rPr>
                <w:rFonts w:ascii="Arial" w:hAnsi="Arial" w:cs="Arial"/>
                <w:sz w:val="24"/>
                <w:szCs w:val="24"/>
              </w:rPr>
              <w:t>təkmilləşdirilməsi</w:t>
            </w:r>
            <w:proofErr w:type="spellEnd"/>
            <w:r w:rsidR="00561CB1" w:rsidRPr="00D52DF1">
              <w:rPr>
                <w:rFonts w:ascii="Arial" w:hAnsi="Arial" w:cs="Arial"/>
                <w:sz w:val="24"/>
                <w:szCs w:val="24"/>
              </w:rPr>
              <w:t xml:space="preserve"> üçün təkliflərin toplanması</w:t>
            </w:r>
          </w:p>
        </w:tc>
        <w:tc>
          <w:tcPr>
            <w:tcW w:w="2410" w:type="dxa"/>
            <w:gridSpan w:val="3"/>
          </w:tcPr>
          <w:p w14:paraId="7E181B6E" w14:textId="77777777" w:rsidR="00561CB1" w:rsidRPr="00D52DF1" w:rsidRDefault="00561CB1" w:rsidP="00FF4906">
            <w:pPr>
              <w:jc w:val="center"/>
              <w:rPr>
                <w:rFonts w:ascii="Arial" w:hAnsi="Arial" w:cs="Arial"/>
                <w:bCs/>
                <w:sz w:val="24"/>
                <w:szCs w:val="24"/>
              </w:rPr>
            </w:pPr>
            <w:r w:rsidRPr="00D52DF1">
              <w:rPr>
                <w:rFonts w:ascii="Arial" w:hAnsi="Arial" w:cs="Arial"/>
                <w:sz w:val="24"/>
                <w:szCs w:val="24"/>
              </w:rPr>
              <w:t>Qeyd edilən qanunvericilik aktının layihəsinin hazırlanması</w:t>
            </w:r>
          </w:p>
        </w:tc>
        <w:tc>
          <w:tcPr>
            <w:tcW w:w="2466" w:type="dxa"/>
            <w:gridSpan w:val="3"/>
          </w:tcPr>
          <w:p w14:paraId="7DE155A6" w14:textId="772710D2" w:rsidR="00561CB1" w:rsidRPr="00D52DF1" w:rsidRDefault="0025306E" w:rsidP="00726312">
            <w:pPr>
              <w:jc w:val="center"/>
              <w:rPr>
                <w:rFonts w:ascii="Arial" w:hAnsi="Arial" w:cs="Arial"/>
                <w:bCs/>
                <w:sz w:val="24"/>
                <w:szCs w:val="24"/>
              </w:rPr>
            </w:pPr>
            <w:r w:rsidRPr="00D52DF1">
              <w:rPr>
                <w:rFonts w:ascii="Arial" w:hAnsi="Arial" w:cs="Arial"/>
                <w:bCs/>
                <w:sz w:val="24"/>
                <w:szCs w:val="24"/>
              </w:rPr>
              <w:t>Dövlət və b</w:t>
            </w:r>
            <w:r w:rsidR="00561CB1" w:rsidRPr="00D52DF1">
              <w:rPr>
                <w:rFonts w:ascii="Arial" w:hAnsi="Arial" w:cs="Arial"/>
                <w:bCs/>
                <w:sz w:val="24"/>
                <w:szCs w:val="24"/>
              </w:rPr>
              <w:t>ələdiyyə əmlakının daşınmaz əmlakın dövlət reyestrində qeydiyyatının təmin edilməsi</w:t>
            </w:r>
          </w:p>
        </w:tc>
      </w:tr>
      <w:tr w:rsidR="00A50959" w:rsidRPr="00D52DF1" w14:paraId="7284E547" w14:textId="77777777" w:rsidTr="00A50959">
        <w:trPr>
          <w:gridAfter w:val="1"/>
          <w:wAfter w:w="42" w:type="dxa"/>
        </w:trPr>
        <w:tc>
          <w:tcPr>
            <w:tcW w:w="850" w:type="dxa"/>
          </w:tcPr>
          <w:p w14:paraId="35115B7D" w14:textId="77777777" w:rsidR="00A50959" w:rsidRPr="00D52DF1" w:rsidRDefault="00A50959" w:rsidP="00303DF2">
            <w:pPr>
              <w:jc w:val="center"/>
              <w:rPr>
                <w:rFonts w:ascii="Arial" w:hAnsi="Arial" w:cs="Arial"/>
                <w:sz w:val="24"/>
                <w:szCs w:val="24"/>
              </w:rPr>
            </w:pPr>
          </w:p>
          <w:p w14:paraId="75EFA991" w14:textId="72DA55BA" w:rsidR="00A50959" w:rsidRPr="00D52DF1" w:rsidRDefault="00A16BE0" w:rsidP="00303DF2">
            <w:pPr>
              <w:jc w:val="center"/>
              <w:rPr>
                <w:rFonts w:ascii="Arial" w:hAnsi="Arial" w:cs="Arial"/>
                <w:sz w:val="24"/>
                <w:szCs w:val="24"/>
              </w:rPr>
            </w:pPr>
            <w:r w:rsidRPr="00D52DF1">
              <w:rPr>
                <w:rFonts w:ascii="Arial" w:hAnsi="Arial" w:cs="Arial"/>
                <w:sz w:val="24"/>
                <w:szCs w:val="24"/>
              </w:rPr>
              <w:t>1.11</w:t>
            </w:r>
            <w:r w:rsidR="00A50959" w:rsidRPr="00D52DF1">
              <w:rPr>
                <w:rFonts w:ascii="Arial" w:hAnsi="Arial" w:cs="Arial"/>
                <w:sz w:val="24"/>
                <w:szCs w:val="24"/>
              </w:rPr>
              <w:t>.</w:t>
            </w:r>
          </w:p>
        </w:tc>
        <w:tc>
          <w:tcPr>
            <w:tcW w:w="3545" w:type="dxa"/>
          </w:tcPr>
          <w:p w14:paraId="064913BE" w14:textId="77777777" w:rsidR="00A50959" w:rsidRPr="00D52DF1" w:rsidRDefault="00A50959" w:rsidP="00303DF2">
            <w:pPr>
              <w:jc w:val="center"/>
              <w:rPr>
                <w:rFonts w:ascii="Arial" w:hAnsi="Arial" w:cs="Arial"/>
                <w:bCs/>
                <w:sz w:val="24"/>
                <w:szCs w:val="24"/>
              </w:rPr>
            </w:pPr>
            <w:r w:rsidRPr="00D52DF1">
              <w:rPr>
                <w:rFonts w:ascii="Arial" w:hAnsi="Arial" w:cs="Arial"/>
                <w:bCs/>
                <w:sz w:val="24"/>
                <w:szCs w:val="24"/>
              </w:rPr>
              <w:t xml:space="preserve">Yerli özünüidarəetmə sahəsində korrupsiya ilə əlaqədar hüquqpozmaları yaradan səbəb və şəraitin öyrənilərək aradan qaldırılması ilə bağlı əlavə tədbirlər görülməsi, bu sahədə qanunvericiliyin </w:t>
            </w:r>
            <w:proofErr w:type="spellStart"/>
            <w:r w:rsidRPr="00D52DF1">
              <w:rPr>
                <w:rFonts w:ascii="Arial" w:hAnsi="Arial" w:cs="Arial"/>
                <w:bCs/>
                <w:sz w:val="24"/>
                <w:szCs w:val="24"/>
              </w:rPr>
              <w:t>təkmilləşdirilməsi</w:t>
            </w:r>
            <w:proofErr w:type="spellEnd"/>
          </w:p>
          <w:p w14:paraId="3C872170" w14:textId="77777777" w:rsidR="00A50959" w:rsidRPr="00D52DF1" w:rsidRDefault="00A50959" w:rsidP="00303DF2">
            <w:pPr>
              <w:jc w:val="center"/>
              <w:rPr>
                <w:rFonts w:ascii="Arial" w:hAnsi="Arial" w:cs="Arial"/>
                <w:sz w:val="24"/>
                <w:szCs w:val="24"/>
              </w:rPr>
            </w:pPr>
          </w:p>
        </w:tc>
        <w:tc>
          <w:tcPr>
            <w:tcW w:w="1559" w:type="dxa"/>
          </w:tcPr>
          <w:p w14:paraId="271A8F1E" w14:textId="77777777" w:rsidR="00A50959" w:rsidRPr="00D52DF1" w:rsidRDefault="00A50959" w:rsidP="00303DF2">
            <w:pPr>
              <w:jc w:val="center"/>
              <w:rPr>
                <w:rFonts w:ascii="Arial" w:hAnsi="Arial" w:cs="Arial"/>
                <w:sz w:val="24"/>
                <w:szCs w:val="24"/>
                <w:lang w:eastAsia="ru-RU"/>
              </w:rPr>
            </w:pPr>
            <w:r w:rsidRPr="00D52DF1">
              <w:rPr>
                <w:rFonts w:ascii="Arial" w:hAnsi="Arial" w:cs="Arial"/>
                <w:sz w:val="24"/>
                <w:szCs w:val="24"/>
                <w:lang w:eastAsia="ru-RU"/>
              </w:rPr>
              <w:t>Nazirlər Kabineti</w:t>
            </w:r>
          </w:p>
          <w:p w14:paraId="40F14C0A" w14:textId="77777777" w:rsidR="00A50959" w:rsidRPr="00D52DF1" w:rsidRDefault="00A50959" w:rsidP="00303DF2">
            <w:pPr>
              <w:jc w:val="center"/>
              <w:rPr>
                <w:rFonts w:ascii="Arial" w:hAnsi="Arial" w:cs="Arial"/>
                <w:sz w:val="24"/>
                <w:szCs w:val="24"/>
                <w:lang w:eastAsia="ru-RU"/>
              </w:rPr>
            </w:pPr>
          </w:p>
          <w:p w14:paraId="03FEE2D2" w14:textId="77777777" w:rsidR="00A50959" w:rsidRPr="00D52DF1" w:rsidRDefault="00A50959" w:rsidP="00303DF2">
            <w:pPr>
              <w:jc w:val="center"/>
              <w:rPr>
                <w:rFonts w:ascii="Arial" w:hAnsi="Arial" w:cs="Arial"/>
                <w:sz w:val="24"/>
                <w:szCs w:val="24"/>
                <w:lang w:eastAsia="ru-RU"/>
              </w:rPr>
            </w:pPr>
          </w:p>
        </w:tc>
        <w:tc>
          <w:tcPr>
            <w:tcW w:w="1956" w:type="dxa"/>
            <w:gridSpan w:val="4"/>
          </w:tcPr>
          <w:p w14:paraId="645034D4" w14:textId="77777777" w:rsidR="00A50959" w:rsidRPr="00D52DF1" w:rsidRDefault="00A50959" w:rsidP="00303DF2">
            <w:pPr>
              <w:tabs>
                <w:tab w:val="left" w:pos="2200"/>
              </w:tabs>
              <w:jc w:val="center"/>
              <w:rPr>
                <w:rFonts w:ascii="Arial" w:hAnsi="Arial" w:cs="Arial"/>
                <w:sz w:val="24"/>
                <w:szCs w:val="24"/>
                <w:lang w:eastAsia="ru-RU"/>
              </w:rPr>
            </w:pPr>
            <w:r w:rsidRPr="00D52DF1">
              <w:rPr>
                <w:rFonts w:ascii="Arial" w:hAnsi="Arial" w:cs="Arial"/>
                <w:sz w:val="24"/>
                <w:szCs w:val="24"/>
                <w:lang w:eastAsia="ru-RU"/>
              </w:rPr>
              <w:t>Tövsiyə edilir:</w:t>
            </w:r>
          </w:p>
          <w:p w14:paraId="74079F1A" w14:textId="77777777" w:rsidR="00A50959" w:rsidRPr="00D52DF1" w:rsidRDefault="00A50959" w:rsidP="00303DF2">
            <w:pPr>
              <w:tabs>
                <w:tab w:val="left" w:pos="2200"/>
              </w:tabs>
              <w:jc w:val="center"/>
              <w:rPr>
                <w:rFonts w:ascii="Arial" w:hAnsi="Arial" w:cs="Arial"/>
                <w:sz w:val="24"/>
                <w:szCs w:val="24"/>
                <w:lang w:eastAsia="ru-RU"/>
              </w:rPr>
            </w:pPr>
          </w:p>
          <w:p w14:paraId="636F8C79" w14:textId="77777777" w:rsidR="00A50959" w:rsidRPr="00D52DF1" w:rsidRDefault="00A50959" w:rsidP="00303DF2">
            <w:pPr>
              <w:tabs>
                <w:tab w:val="left" w:pos="2200"/>
              </w:tabs>
              <w:jc w:val="center"/>
              <w:rPr>
                <w:rFonts w:ascii="Arial" w:hAnsi="Arial" w:cs="Arial"/>
                <w:sz w:val="24"/>
                <w:szCs w:val="24"/>
                <w:lang w:eastAsia="ru-RU"/>
              </w:rPr>
            </w:pPr>
            <w:r w:rsidRPr="00D52DF1">
              <w:rPr>
                <w:rFonts w:ascii="Arial" w:hAnsi="Arial" w:cs="Arial"/>
                <w:sz w:val="24"/>
                <w:szCs w:val="24"/>
                <w:lang w:eastAsia="ru-RU"/>
              </w:rPr>
              <w:t>bələdiyyələrin milli assosiasiyaları</w:t>
            </w:r>
          </w:p>
        </w:tc>
        <w:tc>
          <w:tcPr>
            <w:tcW w:w="992" w:type="dxa"/>
            <w:gridSpan w:val="2"/>
          </w:tcPr>
          <w:p w14:paraId="496CEAAD" w14:textId="77777777" w:rsidR="00A50959" w:rsidRPr="00D52DF1" w:rsidRDefault="00A50959" w:rsidP="00303DF2">
            <w:pPr>
              <w:jc w:val="center"/>
              <w:rPr>
                <w:rFonts w:ascii="Arial" w:hAnsi="Arial" w:cs="Arial"/>
                <w:sz w:val="24"/>
                <w:szCs w:val="24"/>
                <w:lang w:eastAsia="ru-RU"/>
              </w:rPr>
            </w:pPr>
          </w:p>
          <w:p w14:paraId="7273DE30" w14:textId="77777777" w:rsidR="00A50959" w:rsidRPr="00D52DF1" w:rsidRDefault="00A50959" w:rsidP="00303DF2">
            <w:pPr>
              <w:jc w:val="center"/>
              <w:rPr>
                <w:rFonts w:ascii="Arial" w:hAnsi="Arial" w:cs="Arial"/>
                <w:sz w:val="24"/>
                <w:szCs w:val="24"/>
                <w:lang w:eastAsia="ru-RU"/>
              </w:rPr>
            </w:pPr>
          </w:p>
          <w:p w14:paraId="621FD47E" w14:textId="77777777" w:rsidR="00A50959" w:rsidRPr="00D52DF1" w:rsidRDefault="00A50959" w:rsidP="00303DF2">
            <w:pPr>
              <w:jc w:val="center"/>
              <w:rPr>
                <w:rFonts w:ascii="Arial" w:hAnsi="Arial" w:cs="Arial"/>
                <w:sz w:val="24"/>
                <w:szCs w:val="24"/>
                <w:lang w:eastAsia="ru-RU"/>
              </w:rPr>
            </w:pPr>
          </w:p>
          <w:p w14:paraId="7A27C5C1" w14:textId="77777777" w:rsidR="00A50959" w:rsidRPr="00D52DF1" w:rsidRDefault="00A50959" w:rsidP="00303DF2">
            <w:pPr>
              <w:jc w:val="center"/>
              <w:rPr>
                <w:rFonts w:ascii="Arial" w:hAnsi="Arial" w:cs="Arial"/>
                <w:sz w:val="24"/>
                <w:szCs w:val="24"/>
                <w:lang w:eastAsia="ru-RU"/>
              </w:rPr>
            </w:pPr>
            <w:r w:rsidRPr="00D52DF1">
              <w:rPr>
                <w:rFonts w:ascii="Arial" w:hAnsi="Arial" w:cs="Arial"/>
                <w:sz w:val="24"/>
                <w:szCs w:val="24"/>
                <w:lang w:eastAsia="ru-RU"/>
              </w:rPr>
              <w:t>2022─2026</w:t>
            </w:r>
          </w:p>
        </w:tc>
        <w:tc>
          <w:tcPr>
            <w:tcW w:w="2127" w:type="dxa"/>
            <w:gridSpan w:val="3"/>
          </w:tcPr>
          <w:p w14:paraId="62DA711A" w14:textId="77777777" w:rsidR="00A50959" w:rsidRPr="00D52DF1" w:rsidRDefault="00A50959" w:rsidP="00303DF2">
            <w:pPr>
              <w:jc w:val="center"/>
              <w:rPr>
                <w:rFonts w:ascii="Arial" w:hAnsi="Arial" w:cs="Arial"/>
                <w:sz w:val="24"/>
                <w:szCs w:val="24"/>
              </w:rPr>
            </w:pPr>
            <w:r w:rsidRPr="00D52DF1">
              <w:rPr>
                <w:rFonts w:ascii="Arial" w:hAnsi="Arial" w:cs="Arial"/>
                <w:bCs/>
                <w:sz w:val="24"/>
                <w:szCs w:val="24"/>
              </w:rPr>
              <w:t>Yerli özünüidarəetmə sahəsində korrupsiya ilə əlaqədar hüquqpozmaları yaradan səbəblərin təhlil edilməsi</w:t>
            </w:r>
          </w:p>
        </w:tc>
        <w:tc>
          <w:tcPr>
            <w:tcW w:w="2410" w:type="dxa"/>
            <w:gridSpan w:val="3"/>
          </w:tcPr>
          <w:p w14:paraId="7131D32D" w14:textId="77777777" w:rsidR="00A50959" w:rsidRPr="00D52DF1" w:rsidRDefault="00A50959" w:rsidP="00303DF2">
            <w:pPr>
              <w:jc w:val="center"/>
              <w:rPr>
                <w:rFonts w:ascii="Arial" w:hAnsi="Arial" w:cs="Arial"/>
                <w:sz w:val="24"/>
                <w:szCs w:val="24"/>
              </w:rPr>
            </w:pPr>
            <w:r w:rsidRPr="00D52DF1">
              <w:rPr>
                <w:rFonts w:ascii="Arial" w:hAnsi="Arial" w:cs="Arial"/>
                <w:bCs/>
                <w:sz w:val="24"/>
                <w:szCs w:val="24"/>
              </w:rPr>
              <w:t xml:space="preserve">Bu sahədə qanunvericiliyin </w:t>
            </w:r>
            <w:proofErr w:type="spellStart"/>
            <w:r w:rsidRPr="00D52DF1">
              <w:rPr>
                <w:rFonts w:ascii="Arial" w:hAnsi="Arial" w:cs="Arial"/>
                <w:bCs/>
                <w:sz w:val="24"/>
                <w:szCs w:val="24"/>
              </w:rPr>
              <w:t>təkmilləşdirilməsi</w:t>
            </w:r>
            <w:proofErr w:type="spellEnd"/>
            <w:r w:rsidRPr="00D52DF1">
              <w:rPr>
                <w:rFonts w:ascii="Arial" w:hAnsi="Arial" w:cs="Arial"/>
                <w:bCs/>
                <w:sz w:val="24"/>
                <w:szCs w:val="24"/>
              </w:rPr>
              <w:t xml:space="preserve"> ilə bağlı təkliflər toplanması, müvafiq normativ hüquqi aktın layihəsinin hazırlanması və qəbul edilməsi</w:t>
            </w:r>
          </w:p>
        </w:tc>
        <w:tc>
          <w:tcPr>
            <w:tcW w:w="2466" w:type="dxa"/>
            <w:gridSpan w:val="3"/>
          </w:tcPr>
          <w:p w14:paraId="1F7F524C" w14:textId="77777777" w:rsidR="00A50959" w:rsidRPr="00D52DF1" w:rsidRDefault="00A50959" w:rsidP="00303DF2">
            <w:pPr>
              <w:jc w:val="center"/>
              <w:rPr>
                <w:rFonts w:ascii="Arial" w:hAnsi="Arial" w:cs="Arial"/>
                <w:sz w:val="24"/>
                <w:szCs w:val="24"/>
              </w:rPr>
            </w:pPr>
            <w:r w:rsidRPr="00D52DF1">
              <w:rPr>
                <w:rFonts w:ascii="Arial" w:hAnsi="Arial" w:cs="Arial"/>
                <w:bCs/>
                <w:sz w:val="24"/>
                <w:szCs w:val="24"/>
              </w:rPr>
              <w:t>Yerli özünüidarəetmə sahəsində korrupsiya ilə əlaqədar hüquqpozmaları yaradan səbəb və şəraitin aradan qaldırılması üçün tədbirlər görülməsi</w:t>
            </w:r>
          </w:p>
        </w:tc>
      </w:tr>
      <w:tr w:rsidR="00A50959" w:rsidRPr="00D52DF1" w14:paraId="22DEBBFA" w14:textId="77777777" w:rsidTr="00A50959">
        <w:trPr>
          <w:gridAfter w:val="1"/>
          <w:wAfter w:w="42" w:type="dxa"/>
        </w:trPr>
        <w:tc>
          <w:tcPr>
            <w:tcW w:w="15905" w:type="dxa"/>
            <w:gridSpan w:val="18"/>
          </w:tcPr>
          <w:p w14:paraId="6F5CD36B" w14:textId="77777777" w:rsidR="00561CB1" w:rsidRPr="00D52DF1" w:rsidRDefault="00561CB1" w:rsidP="00FF4906">
            <w:pPr>
              <w:jc w:val="center"/>
              <w:rPr>
                <w:rFonts w:ascii="Arial" w:hAnsi="Arial" w:cs="Arial"/>
                <w:b/>
                <w:sz w:val="24"/>
                <w:szCs w:val="24"/>
              </w:rPr>
            </w:pPr>
          </w:p>
          <w:p w14:paraId="5727AF2C" w14:textId="77777777" w:rsidR="00561CB1" w:rsidRPr="00D52DF1" w:rsidRDefault="00561CB1" w:rsidP="00FF4906">
            <w:pPr>
              <w:jc w:val="center"/>
              <w:rPr>
                <w:rFonts w:ascii="Arial" w:hAnsi="Arial" w:cs="Arial"/>
                <w:b/>
                <w:bCs/>
                <w:sz w:val="24"/>
                <w:szCs w:val="24"/>
                <w:lang w:eastAsia="ru-RU"/>
              </w:rPr>
            </w:pPr>
            <w:r w:rsidRPr="00D52DF1">
              <w:rPr>
                <w:rFonts w:ascii="Arial" w:hAnsi="Arial" w:cs="Arial"/>
                <w:b/>
                <w:sz w:val="24"/>
                <w:szCs w:val="24"/>
              </w:rPr>
              <w:t>Prioritet 2.</w:t>
            </w:r>
            <w:r w:rsidRPr="00D52DF1">
              <w:rPr>
                <w:rFonts w:ascii="Arial" w:hAnsi="Arial" w:cs="Arial"/>
                <w:b/>
                <w:bCs/>
                <w:sz w:val="24"/>
                <w:szCs w:val="24"/>
                <w:lang w:eastAsia="ru-RU"/>
              </w:rPr>
              <w:t xml:space="preserve"> Korrupsiyanın qarşısının alınması və şəffaflığın </w:t>
            </w:r>
            <w:proofErr w:type="spellStart"/>
            <w:r w:rsidRPr="00D52DF1">
              <w:rPr>
                <w:rFonts w:ascii="Arial" w:hAnsi="Arial" w:cs="Arial"/>
                <w:b/>
                <w:bCs/>
                <w:sz w:val="24"/>
                <w:szCs w:val="24"/>
                <w:lang w:eastAsia="ru-RU"/>
              </w:rPr>
              <w:t>gücləndirilməsi</w:t>
            </w:r>
            <w:proofErr w:type="spellEnd"/>
            <w:r w:rsidRPr="00D52DF1">
              <w:rPr>
                <w:rFonts w:ascii="Arial" w:hAnsi="Arial" w:cs="Arial"/>
                <w:b/>
                <w:bCs/>
                <w:sz w:val="24"/>
                <w:szCs w:val="24"/>
                <w:lang w:eastAsia="ru-RU"/>
              </w:rPr>
              <w:t xml:space="preserve"> sahəsində tədbirlər</w:t>
            </w:r>
          </w:p>
          <w:p w14:paraId="28781C34" w14:textId="77777777" w:rsidR="00561CB1" w:rsidRPr="00D52DF1" w:rsidRDefault="00561CB1" w:rsidP="00FF4906">
            <w:pPr>
              <w:jc w:val="center"/>
              <w:rPr>
                <w:rFonts w:ascii="Arial" w:hAnsi="Arial" w:cs="Arial"/>
                <w:bCs/>
                <w:sz w:val="24"/>
                <w:szCs w:val="24"/>
              </w:rPr>
            </w:pPr>
          </w:p>
        </w:tc>
      </w:tr>
      <w:tr w:rsidR="00A50959" w:rsidRPr="00D52DF1" w14:paraId="2799066D" w14:textId="77777777" w:rsidTr="00A50959">
        <w:trPr>
          <w:gridAfter w:val="1"/>
          <w:wAfter w:w="42" w:type="dxa"/>
        </w:trPr>
        <w:tc>
          <w:tcPr>
            <w:tcW w:w="850" w:type="dxa"/>
          </w:tcPr>
          <w:p w14:paraId="55DE2B6D" w14:textId="77777777" w:rsidR="004C4EA1" w:rsidRPr="00D52DF1" w:rsidRDefault="004C4EA1" w:rsidP="00FF4906">
            <w:pPr>
              <w:jc w:val="center"/>
              <w:rPr>
                <w:rFonts w:ascii="Arial" w:hAnsi="Arial" w:cs="Arial"/>
                <w:sz w:val="24"/>
                <w:szCs w:val="24"/>
              </w:rPr>
            </w:pPr>
            <w:r w:rsidRPr="00D52DF1">
              <w:rPr>
                <w:rFonts w:ascii="Arial" w:hAnsi="Arial" w:cs="Arial"/>
                <w:sz w:val="24"/>
                <w:szCs w:val="24"/>
              </w:rPr>
              <w:t>2.1.</w:t>
            </w:r>
          </w:p>
        </w:tc>
        <w:tc>
          <w:tcPr>
            <w:tcW w:w="3545" w:type="dxa"/>
          </w:tcPr>
          <w:p w14:paraId="4734EAFC" w14:textId="77777777" w:rsidR="009F6D2E" w:rsidRPr="00D52DF1" w:rsidRDefault="004C4EA1" w:rsidP="009F6D2E">
            <w:pPr>
              <w:ind w:left="-136" w:right="-79"/>
              <w:jc w:val="center"/>
              <w:rPr>
                <w:rFonts w:ascii="Arial" w:hAnsi="Arial" w:cs="Arial"/>
                <w:sz w:val="24"/>
                <w:szCs w:val="24"/>
                <w:shd w:val="clear" w:color="auto" w:fill="FFFFFF"/>
              </w:rPr>
            </w:pPr>
            <w:r w:rsidRPr="00D52DF1">
              <w:rPr>
                <w:rFonts w:ascii="Arial" w:hAnsi="Arial" w:cs="Arial"/>
                <w:sz w:val="24"/>
                <w:szCs w:val="24"/>
                <w:shd w:val="clear" w:color="auto" w:fill="FFFFFF"/>
              </w:rPr>
              <w:t>Dövlət orqanlarında (qurumlarında) çalışan işçilərin</w:t>
            </w:r>
            <w:r w:rsidR="009F6D2E" w:rsidRPr="00D52DF1">
              <w:rPr>
                <w:rFonts w:ascii="Arial" w:hAnsi="Arial" w:cs="Arial"/>
                <w:sz w:val="24"/>
                <w:szCs w:val="24"/>
                <w:shd w:val="clear" w:color="auto" w:fill="FFFFFF"/>
              </w:rPr>
              <w:t>,</w:t>
            </w:r>
            <w:r w:rsidRPr="00D52DF1">
              <w:rPr>
                <w:rFonts w:ascii="Arial" w:hAnsi="Arial" w:cs="Arial"/>
                <w:sz w:val="24"/>
                <w:szCs w:val="24"/>
                <w:shd w:val="clear" w:color="auto" w:fill="FFFFFF"/>
              </w:rPr>
              <w:t xml:space="preserve"> </w:t>
            </w:r>
            <w:r w:rsidR="009F6D2E" w:rsidRPr="00D52DF1">
              <w:rPr>
                <w:rFonts w:ascii="Arial" w:hAnsi="Arial" w:cs="Arial"/>
                <w:sz w:val="24"/>
                <w:szCs w:val="24"/>
                <w:shd w:val="clear" w:color="auto" w:fill="FFFFFF"/>
              </w:rPr>
              <w:t xml:space="preserve"> o cümlədən hüquq mühafizə orqanları əməkdaşlarının, </w:t>
            </w:r>
            <w:r w:rsidR="009F6D2E" w:rsidRPr="00D52DF1">
              <w:rPr>
                <w:rFonts w:ascii="Arial" w:hAnsi="Arial" w:cs="Arial"/>
                <w:sz w:val="24"/>
                <w:szCs w:val="24"/>
                <w:lang w:eastAsia="ru-RU"/>
              </w:rPr>
              <w:t>Korrupsiyaya qarşı mübarizə üzrə Komissiyanın Katibliyinin</w:t>
            </w:r>
            <w:r w:rsidR="009F6D2E" w:rsidRPr="00D52DF1">
              <w:rPr>
                <w:rFonts w:ascii="Arial" w:hAnsi="Arial" w:cs="Arial"/>
                <w:sz w:val="24"/>
                <w:szCs w:val="24"/>
                <w:shd w:val="clear" w:color="auto" w:fill="FFFFFF"/>
              </w:rPr>
              <w:t xml:space="preserve"> işçilərinin, habelə hakimlərin sosial təminatının </w:t>
            </w:r>
            <w:proofErr w:type="spellStart"/>
            <w:r w:rsidR="009F6D2E" w:rsidRPr="00D52DF1">
              <w:rPr>
                <w:rFonts w:ascii="Arial" w:hAnsi="Arial" w:cs="Arial"/>
                <w:sz w:val="24"/>
                <w:szCs w:val="24"/>
                <w:shd w:val="clear" w:color="auto" w:fill="FFFFFF"/>
              </w:rPr>
              <w:t>yaxşılaşdırılması</w:t>
            </w:r>
            <w:proofErr w:type="spellEnd"/>
          </w:p>
          <w:p w14:paraId="54279F16" w14:textId="77777777" w:rsidR="009F6D2E" w:rsidRPr="00D52DF1" w:rsidRDefault="009F6D2E" w:rsidP="009F6D2E">
            <w:pPr>
              <w:ind w:left="-136" w:right="-79"/>
              <w:jc w:val="center"/>
              <w:rPr>
                <w:rFonts w:ascii="Arial" w:hAnsi="Arial" w:cs="Arial"/>
                <w:sz w:val="24"/>
                <w:szCs w:val="24"/>
                <w:shd w:val="clear" w:color="auto" w:fill="FFFFFF"/>
              </w:rPr>
            </w:pPr>
            <w:r w:rsidRPr="00D52DF1">
              <w:rPr>
                <w:rFonts w:ascii="Arial" w:hAnsi="Arial" w:cs="Arial"/>
                <w:sz w:val="24"/>
                <w:szCs w:val="24"/>
                <w:shd w:val="clear" w:color="auto" w:fill="FFFFFF"/>
              </w:rPr>
              <w:t>və</w:t>
            </w:r>
            <w:r w:rsidR="004C4EA1" w:rsidRPr="00D52DF1">
              <w:rPr>
                <w:rFonts w:ascii="Arial" w:hAnsi="Arial" w:cs="Arial"/>
                <w:sz w:val="24"/>
                <w:szCs w:val="24"/>
                <w:shd w:val="clear" w:color="auto" w:fill="FFFFFF"/>
              </w:rPr>
              <w:t xml:space="preserve"> </w:t>
            </w:r>
            <w:r w:rsidRPr="00D52DF1">
              <w:rPr>
                <w:rFonts w:ascii="Arial" w:hAnsi="Arial" w:cs="Arial"/>
                <w:sz w:val="24"/>
                <w:szCs w:val="24"/>
                <w:shd w:val="clear" w:color="auto" w:fill="FFFFFF"/>
              </w:rPr>
              <w:t xml:space="preserve">korrupsiya hüquqpozmalarının qarşısının alınması fəaliyyətinin </w:t>
            </w:r>
            <w:proofErr w:type="spellStart"/>
            <w:r w:rsidRPr="00D52DF1">
              <w:rPr>
                <w:rFonts w:ascii="Arial" w:hAnsi="Arial" w:cs="Arial"/>
                <w:sz w:val="24"/>
                <w:szCs w:val="24"/>
                <w:shd w:val="clear" w:color="auto" w:fill="FFFFFF"/>
              </w:rPr>
              <w:t>gücləndirilməsi</w:t>
            </w:r>
            <w:proofErr w:type="spellEnd"/>
            <w:r w:rsidRPr="00D52DF1">
              <w:rPr>
                <w:rFonts w:ascii="Arial" w:hAnsi="Arial" w:cs="Arial"/>
                <w:sz w:val="24"/>
                <w:szCs w:val="24"/>
                <w:shd w:val="clear" w:color="auto" w:fill="FFFFFF"/>
              </w:rPr>
              <w:t xml:space="preserve"> </w:t>
            </w:r>
            <w:r w:rsidR="004C4EA1" w:rsidRPr="00D52DF1">
              <w:rPr>
                <w:rFonts w:ascii="Arial" w:hAnsi="Arial" w:cs="Arial"/>
                <w:sz w:val="24"/>
                <w:szCs w:val="24"/>
                <w:shd w:val="clear" w:color="auto" w:fill="FFFFFF"/>
              </w:rPr>
              <w:t>məqsədilə</w:t>
            </w:r>
            <w:r w:rsidRPr="00D52DF1">
              <w:rPr>
                <w:rFonts w:ascii="Arial" w:hAnsi="Arial" w:cs="Arial"/>
                <w:sz w:val="24"/>
                <w:szCs w:val="24"/>
                <w:shd w:val="clear" w:color="auto" w:fill="FFFFFF"/>
              </w:rPr>
              <w:t xml:space="preserve"> </w:t>
            </w:r>
          </w:p>
          <w:p w14:paraId="0F0EEB28" w14:textId="77777777" w:rsidR="004C4EA1" w:rsidRPr="00D52DF1" w:rsidRDefault="009F6D2E" w:rsidP="009F6D2E">
            <w:pPr>
              <w:ind w:left="-136" w:right="-79"/>
              <w:jc w:val="center"/>
              <w:rPr>
                <w:rFonts w:ascii="Arial" w:hAnsi="Arial" w:cs="Arial"/>
                <w:sz w:val="24"/>
                <w:szCs w:val="24"/>
                <w:shd w:val="clear" w:color="auto" w:fill="FFFFFF"/>
              </w:rPr>
            </w:pPr>
            <w:r w:rsidRPr="00D52DF1">
              <w:rPr>
                <w:rFonts w:ascii="Arial" w:hAnsi="Arial" w:cs="Arial"/>
                <w:sz w:val="24"/>
                <w:szCs w:val="24"/>
                <w:shd w:val="clear" w:color="auto" w:fill="FFFFFF"/>
              </w:rPr>
              <w:t>həmin şəxslərin</w:t>
            </w:r>
            <w:r w:rsidR="004C4EA1" w:rsidRPr="00D52DF1">
              <w:rPr>
                <w:rFonts w:ascii="Arial" w:hAnsi="Arial" w:cs="Arial"/>
                <w:sz w:val="24"/>
                <w:szCs w:val="24"/>
                <w:shd w:val="clear" w:color="auto" w:fill="FFFFFF"/>
              </w:rPr>
              <w:t xml:space="preserve"> </w:t>
            </w:r>
            <w:proofErr w:type="spellStart"/>
            <w:r w:rsidR="004C4EA1" w:rsidRPr="00D52DF1">
              <w:rPr>
                <w:rFonts w:ascii="Arial" w:hAnsi="Arial" w:cs="Arial"/>
                <w:sz w:val="24"/>
                <w:szCs w:val="24"/>
                <w:shd w:val="clear" w:color="auto" w:fill="FFFFFF"/>
              </w:rPr>
              <w:t>əməkhaqlarının</w:t>
            </w:r>
            <w:proofErr w:type="spellEnd"/>
            <w:r w:rsidR="004C4EA1" w:rsidRPr="00D52DF1">
              <w:rPr>
                <w:rFonts w:ascii="Arial" w:hAnsi="Arial" w:cs="Arial"/>
                <w:sz w:val="24"/>
                <w:szCs w:val="24"/>
                <w:shd w:val="clear" w:color="auto" w:fill="FFFFFF"/>
              </w:rPr>
              <w:t xml:space="preserve"> mərhələlərlə artırılması üzrə tədbirlərin davam </w:t>
            </w:r>
            <w:proofErr w:type="spellStart"/>
            <w:r w:rsidR="004C4EA1" w:rsidRPr="00D52DF1">
              <w:rPr>
                <w:rFonts w:ascii="Arial" w:hAnsi="Arial" w:cs="Arial"/>
                <w:sz w:val="24"/>
                <w:szCs w:val="24"/>
                <w:shd w:val="clear" w:color="auto" w:fill="FFFFFF"/>
              </w:rPr>
              <w:t>etdirilməsi</w:t>
            </w:r>
            <w:proofErr w:type="spellEnd"/>
            <w:r w:rsidR="004C4EA1" w:rsidRPr="00D52DF1">
              <w:rPr>
                <w:rFonts w:ascii="Arial" w:hAnsi="Arial" w:cs="Arial"/>
                <w:sz w:val="24"/>
                <w:szCs w:val="24"/>
                <w:shd w:val="clear" w:color="auto" w:fill="FFFFFF"/>
              </w:rPr>
              <w:t>, bununla bağlı təkliflərin hazırlanması</w:t>
            </w:r>
          </w:p>
          <w:p w14:paraId="4A60210B" w14:textId="77777777" w:rsidR="004C4EA1" w:rsidRPr="00D52DF1" w:rsidRDefault="004C4EA1" w:rsidP="00FF4906">
            <w:pPr>
              <w:jc w:val="center"/>
              <w:rPr>
                <w:rFonts w:ascii="Arial" w:hAnsi="Arial" w:cs="Arial"/>
                <w:sz w:val="24"/>
                <w:szCs w:val="24"/>
              </w:rPr>
            </w:pPr>
          </w:p>
        </w:tc>
        <w:tc>
          <w:tcPr>
            <w:tcW w:w="1956" w:type="dxa"/>
            <w:gridSpan w:val="2"/>
          </w:tcPr>
          <w:p w14:paraId="64E06FB9" w14:textId="77777777" w:rsidR="004C4EA1" w:rsidRPr="00D52DF1" w:rsidRDefault="004C4EA1" w:rsidP="00FF4906">
            <w:pPr>
              <w:jc w:val="center"/>
              <w:rPr>
                <w:rFonts w:ascii="Arial" w:hAnsi="Arial" w:cs="Arial"/>
                <w:sz w:val="24"/>
                <w:szCs w:val="24"/>
              </w:rPr>
            </w:pPr>
            <w:r w:rsidRPr="00D52DF1">
              <w:rPr>
                <w:rFonts w:ascii="Arial" w:hAnsi="Arial" w:cs="Arial"/>
                <w:sz w:val="24"/>
                <w:szCs w:val="24"/>
              </w:rPr>
              <w:t>Nazirlər Kabineti</w:t>
            </w:r>
          </w:p>
        </w:tc>
        <w:tc>
          <w:tcPr>
            <w:tcW w:w="1984" w:type="dxa"/>
            <w:gridSpan w:val="4"/>
          </w:tcPr>
          <w:p w14:paraId="112AE60D" w14:textId="77777777" w:rsidR="004C4EA1" w:rsidRPr="00D52DF1" w:rsidRDefault="004C4EA1" w:rsidP="00FF4906">
            <w:pPr>
              <w:tabs>
                <w:tab w:val="left" w:pos="2200"/>
              </w:tabs>
              <w:jc w:val="center"/>
              <w:rPr>
                <w:rFonts w:ascii="Arial" w:hAnsi="Arial" w:cs="Arial"/>
                <w:sz w:val="24"/>
                <w:szCs w:val="24"/>
              </w:rPr>
            </w:pPr>
            <w:r w:rsidRPr="00D52DF1">
              <w:rPr>
                <w:rFonts w:ascii="Arial" w:hAnsi="Arial" w:cs="Arial"/>
                <w:sz w:val="24"/>
                <w:szCs w:val="24"/>
              </w:rPr>
              <w:t>Maliyyə Nazirliyi</w:t>
            </w:r>
            <w:r w:rsidR="009F6D2E" w:rsidRPr="00D52DF1">
              <w:rPr>
                <w:rFonts w:ascii="Arial" w:hAnsi="Arial" w:cs="Arial"/>
                <w:sz w:val="24"/>
                <w:szCs w:val="24"/>
              </w:rPr>
              <w:t>,</w:t>
            </w:r>
          </w:p>
          <w:p w14:paraId="35C82C08" w14:textId="77777777" w:rsidR="009F6D2E" w:rsidRPr="00D52DF1" w:rsidRDefault="009F6D2E" w:rsidP="00FF4906">
            <w:pPr>
              <w:tabs>
                <w:tab w:val="left" w:pos="2200"/>
              </w:tabs>
              <w:jc w:val="center"/>
              <w:rPr>
                <w:rFonts w:ascii="Arial" w:hAnsi="Arial" w:cs="Arial"/>
                <w:sz w:val="24"/>
                <w:szCs w:val="24"/>
              </w:rPr>
            </w:pPr>
          </w:p>
          <w:p w14:paraId="5B4E084B" w14:textId="77777777" w:rsidR="009F6D2E" w:rsidRPr="00D52DF1" w:rsidRDefault="009F6D2E" w:rsidP="00FF4906">
            <w:pPr>
              <w:tabs>
                <w:tab w:val="left" w:pos="2200"/>
              </w:tabs>
              <w:jc w:val="center"/>
              <w:rPr>
                <w:rFonts w:ascii="Arial" w:eastAsia="Times New Roman" w:hAnsi="Arial" w:cs="Arial"/>
                <w:sz w:val="24"/>
                <w:szCs w:val="24"/>
                <w:lang w:eastAsia="ru-RU"/>
              </w:rPr>
            </w:pPr>
            <w:r w:rsidRPr="00D52DF1">
              <w:rPr>
                <w:rFonts w:ascii="Arial" w:eastAsia="Times New Roman" w:hAnsi="Arial" w:cs="Arial"/>
                <w:sz w:val="24"/>
                <w:szCs w:val="24"/>
                <w:lang w:eastAsia="ru-RU"/>
              </w:rPr>
              <w:t>Əmək və Əhalinin Sosial Müdafiəsi Nazirliyi</w:t>
            </w:r>
          </w:p>
          <w:p w14:paraId="5BA119D5" w14:textId="77777777" w:rsidR="009F6D2E" w:rsidRPr="00D52DF1" w:rsidRDefault="009F6D2E" w:rsidP="009F6D2E">
            <w:pPr>
              <w:tabs>
                <w:tab w:val="left" w:pos="2200"/>
              </w:tabs>
              <w:jc w:val="center"/>
              <w:rPr>
                <w:rFonts w:ascii="Arial" w:hAnsi="Arial" w:cs="Arial"/>
                <w:sz w:val="24"/>
                <w:szCs w:val="24"/>
                <w:lang w:eastAsia="ru-RU"/>
              </w:rPr>
            </w:pPr>
          </w:p>
          <w:p w14:paraId="4E68F27E" w14:textId="77777777" w:rsidR="009F6D2E" w:rsidRPr="00D52DF1" w:rsidRDefault="009F6D2E" w:rsidP="009F6D2E">
            <w:pPr>
              <w:tabs>
                <w:tab w:val="left" w:pos="2200"/>
              </w:tabs>
              <w:jc w:val="center"/>
              <w:rPr>
                <w:rFonts w:ascii="Arial" w:hAnsi="Arial" w:cs="Arial"/>
                <w:sz w:val="24"/>
                <w:szCs w:val="24"/>
                <w:lang w:eastAsia="ru-RU"/>
              </w:rPr>
            </w:pPr>
            <w:r w:rsidRPr="00D52DF1">
              <w:rPr>
                <w:rFonts w:ascii="Arial" w:hAnsi="Arial" w:cs="Arial"/>
                <w:sz w:val="24"/>
                <w:szCs w:val="24"/>
                <w:lang w:eastAsia="ru-RU"/>
              </w:rPr>
              <w:t>Ədliyyə Nazirliyi</w:t>
            </w:r>
          </w:p>
          <w:p w14:paraId="2B2BBE1E" w14:textId="77777777" w:rsidR="009F6D2E" w:rsidRPr="00D52DF1" w:rsidRDefault="009F6D2E" w:rsidP="009F6D2E">
            <w:pPr>
              <w:tabs>
                <w:tab w:val="left" w:pos="2200"/>
              </w:tabs>
              <w:rPr>
                <w:rFonts w:ascii="Arial" w:hAnsi="Arial" w:cs="Arial"/>
                <w:sz w:val="24"/>
                <w:szCs w:val="24"/>
              </w:rPr>
            </w:pPr>
          </w:p>
          <w:p w14:paraId="48293F6B" w14:textId="77777777" w:rsidR="009F6D2E" w:rsidRPr="00D52DF1" w:rsidRDefault="009F6D2E" w:rsidP="009F6D2E">
            <w:pPr>
              <w:tabs>
                <w:tab w:val="left" w:pos="2200"/>
              </w:tabs>
              <w:jc w:val="center"/>
              <w:rPr>
                <w:rFonts w:ascii="Arial" w:hAnsi="Arial" w:cs="Arial"/>
                <w:sz w:val="24"/>
                <w:szCs w:val="24"/>
              </w:rPr>
            </w:pPr>
            <w:r w:rsidRPr="00D52DF1">
              <w:rPr>
                <w:rFonts w:ascii="Arial" w:hAnsi="Arial" w:cs="Arial"/>
                <w:sz w:val="24"/>
                <w:szCs w:val="24"/>
              </w:rPr>
              <w:t>Tövsiyə edilir:</w:t>
            </w:r>
          </w:p>
          <w:p w14:paraId="7172C063" w14:textId="77777777" w:rsidR="009F6D2E" w:rsidRPr="00D52DF1" w:rsidRDefault="009F6D2E" w:rsidP="009F6D2E">
            <w:pPr>
              <w:tabs>
                <w:tab w:val="left" w:pos="2200"/>
              </w:tabs>
              <w:jc w:val="center"/>
              <w:rPr>
                <w:rFonts w:ascii="Arial" w:hAnsi="Arial" w:cs="Arial"/>
                <w:sz w:val="24"/>
                <w:szCs w:val="24"/>
              </w:rPr>
            </w:pPr>
          </w:p>
          <w:p w14:paraId="5A4B91F8" w14:textId="77777777" w:rsidR="009F6D2E" w:rsidRPr="00D52DF1" w:rsidRDefault="009F6D2E" w:rsidP="009F6D2E">
            <w:pPr>
              <w:tabs>
                <w:tab w:val="left" w:pos="2200"/>
              </w:tabs>
              <w:ind w:left="108"/>
              <w:jc w:val="center"/>
              <w:rPr>
                <w:rFonts w:ascii="Arial" w:hAnsi="Arial" w:cs="Arial"/>
                <w:sz w:val="24"/>
                <w:szCs w:val="24"/>
              </w:rPr>
            </w:pPr>
            <w:r w:rsidRPr="00D52DF1">
              <w:rPr>
                <w:rFonts w:ascii="Arial" w:hAnsi="Arial" w:cs="Arial"/>
                <w:sz w:val="24"/>
                <w:szCs w:val="24"/>
              </w:rPr>
              <w:t>Korrupsiyaya qarşı mübarizə üzrə Komissiya,</w:t>
            </w:r>
          </w:p>
          <w:p w14:paraId="202BC89D" w14:textId="77777777" w:rsidR="009F6D2E" w:rsidRPr="00D52DF1" w:rsidRDefault="009F6D2E" w:rsidP="009F6D2E">
            <w:pPr>
              <w:tabs>
                <w:tab w:val="left" w:pos="2200"/>
              </w:tabs>
              <w:ind w:left="108"/>
              <w:jc w:val="center"/>
              <w:rPr>
                <w:rFonts w:ascii="Arial" w:hAnsi="Arial" w:cs="Arial"/>
                <w:sz w:val="24"/>
                <w:szCs w:val="24"/>
              </w:rPr>
            </w:pPr>
            <w:r w:rsidRPr="00D52DF1">
              <w:rPr>
                <w:rFonts w:ascii="Arial" w:hAnsi="Arial" w:cs="Arial"/>
                <w:sz w:val="24"/>
                <w:szCs w:val="24"/>
              </w:rPr>
              <w:t xml:space="preserve">Ali Məhkəmə, </w:t>
            </w:r>
          </w:p>
          <w:p w14:paraId="4ABBE9A1" w14:textId="77777777" w:rsidR="009F6D2E" w:rsidRPr="00D52DF1" w:rsidRDefault="009F6D2E" w:rsidP="009F6D2E">
            <w:pPr>
              <w:tabs>
                <w:tab w:val="left" w:pos="2200"/>
              </w:tabs>
              <w:rPr>
                <w:rFonts w:ascii="Arial" w:hAnsi="Arial" w:cs="Arial"/>
                <w:sz w:val="24"/>
                <w:szCs w:val="24"/>
              </w:rPr>
            </w:pPr>
            <w:r w:rsidRPr="00D52DF1">
              <w:rPr>
                <w:rFonts w:ascii="Arial" w:hAnsi="Arial" w:cs="Arial"/>
                <w:sz w:val="24"/>
                <w:szCs w:val="24"/>
              </w:rPr>
              <w:t>Baş Prokurorluq</w:t>
            </w:r>
          </w:p>
        </w:tc>
        <w:tc>
          <w:tcPr>
            <w:tcW w:w="993" w:type="dxa"/>
            <w:gridSpan w:val="3"/>
          </w:tcPr>
          <w:p w14:paraId="25FEA0FA" w14:textId="77777777" w:rsidR="004C4EA1" w:rsidRPr="00D52DF1" w:rsidRDefault="00B86DF5" w:rsidP="005360DA">
            <w:pPr>
              <w:jc w:val="center"/>
              <w:rPr>
                <w:rFonts w:ascii="Arial" w:hAnsi="Arial" w:cs="Arial"/>
                <w:sz w:val="24"/>
                <w:szCs w:val="24"/>
              </w:rPr>
            </w:pPr>
            <w:r w:rsidRPr="00D52DF1">
              <w:rPr>
                <w:rFonts w:ascii="Arial" w:hAnsi="Arial" w:cs="Arial"/>
                <w:sz w:val="24"/>
                <w:szCs w:val="24"/>
              </w:rPr>
              <w:t>2022─</w:t>
            </w:r>
          </w:p>
          <w:p w14:paraId="34726858" w14:textId="77777777" w:rsidR="004C4EA1" w:rsidRPr="00D52DF1" w:rsidRDefault="004C4EA1" w:rsidP="00FF4906">
            <w:pPr>
              <w:jc w:val="center"/>
              <w:rPr>
                <w:rFonts w:ascii="Arial" w:hAnsi="Arial" w:cs="Arial"/>
                <w:sz w:val="24"/>
                <w:szCs w:val="24"/>
              </w:rPr>
            </w:pPr>
            <w:r w:rsidRPr="00D52DF1">
              <w:rPr>
                <w:rFonts w:ascii="Arial" w:hAnsi="Arial" w:cs="Arial"/>
                <w:sz w:val="24"/>
                <w:szCs w:val="24"/>
              </w:rPr>
              <w:t>202</w:t>
            </w:r>
            <w:r w:rsidR="00A37496" w:rsidRPr="00D52DF1">
              <w:rPr>
                <w:rFonts w:ascii="Arial" w:hAnsi="Arial" w:cs="Arial"/>
                <w:sz w:val="24"/>
                <w:szCs w:val="24"/>
              </w:rPr>
              <w:t>6</w:t>
            </w:r>
          </w:p>
        </w:tc>
        <w:tc>
          <w:tcPr>
            <w:tcW w:w="2268" w:type="dxa"/>
            <w:gridSpan w:val="3"/>
          </w:tcPr>
          <w:p w14:paraId="2419C36C" w14:textId="77777777" w:rsidR="001E30BA" w:rsidRPr="00D52DF1" w:rsidRDefault="001E30BA" w:rsidP="00FF4906">
            <w:pPr>
              <w:jc w:val="center"/>
              <w:rPr>
                <w:rFonts w:ascii="Arial" w:hAnsi="Arial" w:cs="Arial"/>
                <w:sz w:val="24"/>
                <w:szCs w:val="24"/>
              </w:rPr>
            </w:pPr>
            <w:r w:rsidRPr="00D52DF1">
              <w:rPr>
                <w:rFonts w:ascii="Arial" w:hAnsi="Arial" w:cs="Arial"/>
                <w:sz w:val="24"/>
                <w:szCs w:val="24"/>
                <w:shd w:val="clear" w:color="auto" w:fill="FFFFFF"/>
              </w:rPr>
              <w:t xml:space="preserve">Dövlət orqanlarında (qurumlarında) çalışan işçilərin,  o cümlədən hüquq mühafizə orqanları əməkdaşlarının, </w:t>
            </w:r>
            <w:r w:rsidRPr="00D52DF1">
              <w:rPr>
                <w:rFonts w:ascii="Arial" w:hAnsi="Arial" w:cs="Arial"/>
                <w:sz w:val="24"/>
                <w:szCs w:val="24"/>
                <w:lang w:eastAsia="ru-RU"/>
              </w:rPr>
              <w:t>Korrupsiyaya qarşı mübarizə üzrə Komissiyanın Katibliyinin</w:t>
            </w:r>
            <w:r w:rsidRPr="00D52DF1">
              <w:rPr>
                <w:rFonts w:ascii="Arial" w:hAnsi="Arial" w:cs="Arial"/>
                <w:sz w:val="24"/>
                <w:szCs w:val="24"/>
                <w:shd w:val="clear" w:color="auto" w:fill="FFFFFF"/>
              </w:rPr>
              <w:t xml:space="preserve"> işçilərinin, habelə hakimlərin </w:t>
            </w:r>
            <w:proofErr w:type="spellStart"/>
            <w:r w:rsidR="004C4EA1" w:rsidRPr="00D52DF1">
              <w:rPr>
                <w:rFonts w:ascii="Arial" w:hAnsi="Arial" w:cs="Arial"/>
                <w:sz w:val="24"/>
                <w:szCs w:val="24"/>
                <w:shd w:val="clear" w:color="auto" w:fill="FFFFFF"/>
              </w:rPr>
              <w:t>ə</w:t>
            </w:r>
            <w:r w:rsidR="004C4EA1" w:rsidRPr="00D52DF1">
              <w:rPr>
                <w:rFonts w:ascii="Arial" w:hAnsi="Arial" w:cs="Arial"/>
                <w:sz w:val="24"/>
                <w:szCs w:val="24"/>
              </w:rPr>
              <w:t>mə</w:t>
            </w:r>
            <w:r w:rsidR="008E27E4" w:rsidRPr="00D52DF1">
              <w:rPr>
                <w:rFonts w:ascii="Arial" w:hAnsi="Arial" w:cs="Arial"/>
                <w:sz w:val="24"/>
                <w:szCs w:val="24"/>
              </w:rPr>
              <w:t>k</w:t>
            </w:r>
            <w:r w:rsidR="004C4EA1" w:rsidRPr="00D52DF1">
              <w:rPr>
                <w:rFonts w:ascii="Arial" w:hAnsi="Arial" w:cs="Arial"/>
                <w:sz w:val="24"/>
                <w:szCs w:val="24"/>
              </w:rPr>
              <w:t>haqlarının</w:t>
            </w:r>
            <w:proofErr w:type="spellEnd"/>
            <w:r w:rsidR="004C4EA1" w:rsidRPr="00D52DF1">
              <w:rPr>
                <w:rFonts w:ascii="Arial" w:hAnsi="Arial" w:cs="Arial"/>
                <w:sz w:val="24"/>
                <w:szCs w:val="24"/>
              </w:rPr>
              <w:t xml:space="preserve"> </w:t>
            </w:r>
            <w:r w:rsidR="004C4EA1" w:rsidRPr="00D52DF1">
              <w:rPr>
                <w:rFonts w:ascii="Arial" w:hAnsi="Arial" w:cs="Arial"/>
                <w:sz w:val="24"/>
                <w:szCs w:val="24"/>
                <w:shd w:val="clear" w:color="auto" w:fill="FFFFFF"/>
              </w:rPr>
              <w:t>mərhələlərlə</w:t>
            </w:r>
            <w:r w:rsidR="004C4EA1" w:rsidRPr="00D52DF1">
              <w:rPr>
                <w:rFonts w:ascii="Arial" w:hAnsi="Arial" w:cs="Arial"/>
                <w:sz w:val="24"/>
                <w:szCs w:val="24"/>
              </w:rPr>
              <w:t xml:space="preserve"> artırılması ilə bağlı təkliflərin  </w:t>
            </w:r>
            <w:proofErr w:type="spellStart"/>
            <w:r w:rsidR="004C4EA1" w:rsidRPr="00D52DF1">
              <w:rPr>
                <w:rFonts w:ascii="Arial" w:hAnsi="Arial" w:cs="Arial"/>
                <w:sz w:val="24"/>
                <w:szCs w:val="24"/>
              </w:rPr>
              <w:t>toplanılması</w:t>
            </w:r>
            <w:proofErr w:type="spellEnd"/>
            <w:r w:rsidR="004C4EA1" w:rsidRPr="00D52DF1">
              <w:rPr>
                <w:rFonts w:ascii="Arial" w:hAnsi="Arial" w:cs="Arial"/>
                <w:sz w:val="24"/>
                <w:szCs w:val="24"/>
              </w:rPr>
              <w:t xml:space="preserve"> və  </w:t>
            </w:r>
            <w:proofErr w:type="spellStart"/>
            <w:r w:rsidR="004C4EA1" w:rsidRPr="00D52DF1">
              <w:rPr>
                <w:rFonts w:ascii="Arial" w:hAnsi="Arial" w:cs="Arial"/>
                <w:sz w:val="24"/>
                <w:szCs w:val="24"/>
              </w:rPr>
              <w:t>ümumiləşdirilməsi</w:t>
            </w:r>
            <w:proofErr w:type="spellEnd"/>
          </w:p>
          <w:p w14:paraId="0B6ADCB5" w14:textId="77777777" w:rsidR="004C4EA1" w:rsidRPr="00D52DF1" w:rsidRDefault="004C4EA1" w:rsidP="00FF4906">
            <w:pPr>
              <w:jc w:val="center"/>
              <w:rPr>
                <w:rFonts w:ascii="Arial" w:hAnsi="Arial" w:cs="Arial"/>
                <w:sz w:val="24"/>
                <w:szCs w:val="24"/>
              </w:rPr>
            </w:pPr>
          </w:p>
        </w:tc>
        <w:tc>
          <w:tcPr>
            <w:tcW w:w="2409" w:type="dxa"/>
            <w:gridSpan w:val="3"/>
          </w:tcPr>
          <w:p w14:paraId="1DA1B065" w14:textId="77777777" w:rsidR="004C4EA1" w:rsidRPr="00D52DF1" w:rsidRDefault="001E30BA" w:rsidP="008E27E4">
            <w:pPr>
              <w:jc w:val="center"/>
              <w:rPr>
                <w:rFonts w:ascii="Arial" w:hAnsi="Arial" w:cs="Arial"/>
                <w:sz w:val="24"/>
                <w:szCs w:val="24"/>
              </w:rPr>
            </w:pPr>
            <w:r w:rsidRPr="00D52DF1">
              <w:rPr>
                <w:rFonts w:ascii="Arial" w:hAnsi="Arial" w:cs="Arial"/>
                <w:sz w:val="24"/>
                <w:szCs w:val="24"/>
                <w:shd w:val="clear" w:color="auto" w:fill="FFFFFF"/>
              </w:rPr>
              <w:t xml:space="preserve">Dövlət orqanlarında (qurumlarında) çalışan işçilərin,  o cümlədən hüquq mühafizə orqanları əməkdaşlarının, </w:t>
            </w:r>
            <w:r w:rsidRPr="00D52DF1">
              <w:rPr>
                <w:rFonts w:ascii="Arial" w:hAnsi="Arial" w:cs="Arial"/>
                <w:sz w:val="24"/>
                <w:szCs w:val="24"/>
                <w:lang w:eastAsia="ru-RU"/>
              </w:rPr>
              <w:t>Korrupsiyaya qarşı mübarizə üzrə Komissiyanın Katibliyinin</w:t>
            </w:r>
            <w:r w:rsidRPr="00D52DF1">
              <w:rPr>
                <w:rFonts w:ascii="Arial" w:hAnsi="Arial" w:cs="Arial"/>
                <w:sz w:val="24"/>
                <w:szCs w:val="24"/>
                <w:shd w:val="clear" w:color="auto" w:fill="FFFFFF"/>
              </w:rPr>
              <w:t xml:space="preserve"> işçilərinin, habelə hakimlərin </w:t>
            </w:r>
            <w:proofErr w:type="spellStart"/>
            <w:r w:rsidR="004C4EA1" w:rsidRPr="00D52DF1">
              <w:rPr>
                <w:rFonts w:ascii="Arial" w:hAnsi="Arial" w:cs="Arial"/>
                <w:sz w:val="24"/>
                <w:szCs w:val="24"/>
                <w:shd w:val="clear" w:color="auto" w:fill="FFFFFF"/>
              </w:rPr>
              <w:t>əməkhaqlarının</w:t>
            </w:r>
            <w:proofErr w:type="spellEnd"/>
            <w:r w:rsidR="004C4EA1" w:rsidRPr="00D52DF1">
              <w:rPr>
                <w:rFonts w:ascii="Arial" w:hAnsi="Arial" w:cs="Arial"/>
                <w:sz w:val="24"/>
                <w:szCs w:val="24"/>
                <w:shd w:val="clear" w:color="auto" w:fill="FFFFFF"/>
              </w:rPr>
              <w:t xml:space="preserve"> mərhələlərlə</w:t>
            </w:r>
            <w:r w:rsidR="004C4EA1" w:rsidRPr="00D52DF1">
              <w:rPr>
                <w:rFonts w:ascii="Arial" w:hAnsi="Arial" w:cs="Arial"/>
                <w:sz w:val="24"/>
                <w:szCs w:val="24"/>
              </w:rPr>
              <w:t xml:space="preserve"> </w:t>
            </w:r>
            <w:r w:rsidR="004C4EA1" w:rsidRPr="00D52DF1">
              <w:rPr>
                <w:rFonts w:ascii="Arial" w:hAnsi="Arial" w:cs="Arial"/>
                <w:sz w:val="24"/>
                <w:szCs w:val="24"/>
                <w:shd w:val="clear" w:color="auto" w:fill="FFFFFF"/>
              </w:rPr>
              <w:t xml:space="preserve">artırılması ilə bağlı təkliflərin </w:t>
            </w:r>
            <w:r w:rsidRPr="00D52DF1">
              <w:rPr>
                <w:rFonts w:ascii="Arial" w:hAnsi="Arial" w:cs="Arial"/>
                <w:sz w:val="24"/>
                <w:szCs w:val="24"/>
                <w:shd w:val="clear" w:color="auto" w:fill="FFFFFF"/>
              </w:rPr>
              <w:t xml:space="preserve">təhlili və </w:t>
            </w:r>
            <w:proofErr w:type="spellStart"/>
            <w:r w:rsidR="004C4EA1" w:rsidRPr="00D52DF1">
              <w:rPr>
                <w:rFonts w:ascii="Arial" w:hAnsi="Arial" w:cs="Arial"/>
                <w:sz w:val="24"/>
                <w:szCs w:val="24"/>
              </w:rPr>
              <w:t>qiymətləndirilməsi</w:t>
            </w:r>
            <w:proofErr w:type="spellEnd"/>
          </w:p>
          <w:p w14:paraId="5EF8E5B6" w14:textId="77777777" w:rsidR="009F6D2E" w:rsidRPr="00D52DF1" w:rsidRDefault="009F6D2E" w:rsidP="008E27E4">
            <w:pPr>
              <w:jc w:val="center"/>
              <w:rPr>
                <w:rFonts w:ascii="Arial" w:hAnsi="Arial" w:cs="Arial"/>
                <w:sz w:val="24"/>
                <w:szCs w:val="24"/>
              </w:rPr>
            </w:pPr>
          </w:p>
          <w:p w14:paraId="0D915ADA" w14:textId="77777777" w:rsidR="009F6D2E" w:rsidRPr="00D52DF1" w:rsidRDefault="009F6D2E" w:rsidP="001E30BA">
            <w:pPr>
              <w:jc w:val="center"/>
              <w:rPr>
                <w:rFonts w:ascii="Arial" w:hAnsi="Arial" w:cs="Arial"/>
                <w:sz w:val="24"/>
                <w:szCs w:val="24"/>
              </w:rPr>
            </w:pPr>
          </w:p>
        </w:tc>
        <w:tc>
          <w:tcPr>
            <w:tcW w:w="1900" w:type="dxa"/>
          </w:tcPr>
          <w:p w14:paraId="1C57079B" w14:textId="77777777" w:rsidR="004C4EA1" w:rsidRPr="00D52DF1" w:rsidRDefault="001E30BA" w:rsidP="00FF4906">
            <w:pPr>
              <w:jc w:val="center"/>
              <w:rPr>
                <w:rFonts w:ascii="Arial" w:hAnsi="Arial" w:cs="Arial"/>
                <w:sz w:val="24"/>
                <w:szCs w:val="24"/>
                <w:shd w:val="clear" w:color="auto" w:fill="FFFFFF"/>
              </w:rPr>
            </w:pPr>
            <w:r w:rsidRPr="00D52DF1">
              <w:rPr>
                <w:rFonts w:ascii="Arial" w:hAnsi="Arial" w:cs="Arial"/>
                <w:sz w:val="24"/>
                <w:szCs w:val="24"/>
                <w:shd w:val="clear" w:color="auto" w:fill="FFFFFF"/>
              </w:rPr>
              <w:t xml:space="preserve">Dövlət orqanlarında (qurumlarında) çalışan işçilərin,  o cümlədən hüquq mühafizə orqanları əməkdaşlarının, </w:t>
            </w:r>
            <w:r w:rsidRPr="00D52DF1">
              <w:rPr>
                <w:rFonts w:ascii="Arial" w:hAnsi="Arial" w:cs="Arial"/>
                <w:sz w:val="24"/>
                <w:szCs w:val="24"/>
                <w:lang w:eastAsia="ru-RU"/>
              </w:rPr>
              <w:t>Korrupsiyaya qarşı mübarizə üzrə Komissiyanın Katibliyinin</w:t>
            </w:r>
            <w:r w:rsidRPr="00D52DF1">
              <w:rPr>
                <w:rFonts w:ascii="Arial" w:hAnsi="Arial" w:cs="Arial"/>
                <w:sz w:val="24"/>
                <w:szCs w:val="24"/>
                <w:shd w:val="clear" w:color="auto" w:fill="FFFFFF"/>
              </w:rPr>
              <w:t xml:space="preserve"> işçilərinin, habelə hakimlərin </w:t>
            </w:r>
            <w:r w:rsidR="004C4EA1" w:rsidRPr="00D52DF1">
              <w:rPr>
                <w:rFonts w:ascii="Arial" w:hAnsi="Arial" w:cs="Arial"/>
                <w:sz w:val="24"/>
                <w:szCs w:val="24"/>
                <w:shd w:val="clear" w:color="auto" w:fill="FFFFFF"/>
              </w:rPr>
              <w:t xml:space="preserve">maddi-sosial </w:t>
            </w:r>
            <w:r w:rsidR="004C4EA1" w:rsidRPr="00D52DF1">
              <w:rPr>
                <w:rFonts w:ascii="Arial" w:hAnsi="Arial" w:cs="Arial"/>
                <w:sz w:val="24"/>
                <w:szCs w:val="24"/>
                <w:shd w:val="clear" w:color="auto" w:fill="FFFFFF"/>
              </w:rPr>
              <w:lastRenderedPageBreak/>
              <w:t xml:space="preserve">təminatının </w:t>
            </w:r>
            <w:proofErr w:type="spellStart"/>
            <w:r w:rsidR="004C4EA1" w:rsidRPr="00D52DF1">
              <w:rPr>
                <w:rFonts w:ascii="Arial" w:hAnsi="Arial" w:cs="Arial"/>
                <w:sz w:val="24"/>
                <w:szCs w:val="24"/>
                <w:shd w:val="clear" w:color="auto" w:fill="FFFFFF"/>
              </w:rPr>
              <w:t>gücləndirilməsi</w:t>
            </w:r>
            <w:proofErr w:type="spellEnd"/>
          </w:p>
          <w:p w14:paraId="51CB97CE" w14:textId="77777777" w:rsidR="009F6D2E" w:rsidRPr="00D52DF1" w:rsidRDefault="009F6D2E" w:rsidP="00FF4906">
            <w:pPr>
              <w:jc w:val="center"/>
              <w:rPr>
                <w:rFonts w:ascii="Arial" w:hAnsi="Arial" w:cs="Arial"/>
                <w:sz w:val="24"/>
                <w:szCs w:val="24"/>
                <w:shd w:val="clear" w:color="auto" w:fill="FFFFFF"/>
              </w:rPr>
            </w:pPr>
          </w:p>
          <w:p w14:paraId="0A8B9327" w14:textId="77777777" w:rsidR="009F6D2E" w:rsidRPr="00D52DF1" w:rsidRDefault="009F6D2E" w:rsidP="00FF4906">
            <w:pPr>
              <w:jc w:val="center"/>
              <w:rPr>
                <w:rFonts w:ascii="Arial" w:hAnsi="Arial" w:cs="Arial"/>
                <w:sz w:val="24"/>
                <w:szCs w:val="24"/>
              </w:rPr>
            </w:pPr>
          </w:p>
        </w:tc>
      </w:tr>
      <w:tr w:rsidR="00A50959" w:rsidRPr="00D52DF1" w14:paraId="38437F5E" w14:textId="77777777" w:rsidTr="00A50959">
        <w:trPr>
          <w:gridAfter w:val="1"/>
          <w:wAfter w:w="42" w:type="dxa"/>
        </w:trPr>
        <w:tc>
          <w:tcPr>
            <w:tcW w:w="850" w:type="dxa"/>
          </w:tcPr>
          <w:p w14:paraId="34985379" w14:textId="77777777" w:rsidR="000D364A" w:rsidRPr="00D52DF1" w:rsidRDefault="000D364A" w:rsidP="00FF4906">
            <w:pPr>
              <w:jc w:val="center"/>
              <w:rPr>
                <w:rFonts w:ascii="Arial" w:hAnsi="Arial" w:cs="Arial"/>
                <w:sz w:val="24"/>
                <w:szCs w:val="24"/>
              </w:rPr>
            </w:pPr>
          </w:p>
          <w:p w14:paraId="52C7148F" w14:textId="77777777" w:rsidR="00561CB1" w:rsidRPr="00D52DF1" w:rsidRDefault="001E30BA" w:rsidP="00FF4906">
            <w:pPr>
              <w:jc w:val="center"/>
              <w:rPr>
                <w:rFonts w:ascii="Arial" w:hAnsi="Arial" w:cs="Arial"/>
                <w:sz w:val="24"/>
                <w:szCs w:val="24"/>
              </w:rPr>
            </w:pPr>
            <w:r w:rsidRPr="00D52DF1">
              <w:rPr>
                <w:rFonts w:ascii="Arial" w:hAnsi="Arial" w:cs="Arial"/>
                <w:sz w:val="24"/>
                <w:szCs w:val="24"/>
              </w:rPr>
              <w:t>2.2</w:t>
            </w:r>
            <w:r w:rsidR="004C4EA1" w:rsidRPr="00D52DF1">
              <w:rPr>
                <w:rFonts w:ascii="Arial" w:hAnsi="Arial" w:cs="Arial"/>
                <w:sz w:val="24"/>
                <w:szCs w:val="24"/>
              </w:rPr>
              <w:t>.</w:t>
            </w:r>
          </w:p>
        </w:tc>
        <w:tc>
          <w:tcPr>
            <w:tcW w:w="3545" w:type="dxa"/>
          </w:tcPr>
          <w:p w14:paraId="3A6C965B" w14:textId="77777777" w:rsidR="000D364A" w:rsidRPr="00D52DF1" w:rsidRDefault="000D364A" w:rsidP="00FF4906">
            <w:pPr>
              <w:jc w:val="center"/>
              <w:rPr>
                <w:rFonts w:ascii="Arial" w:hAnsi="Arial" w:cs="Arial"/>
                <w:bCs/>
                <w:sz w:val="24"/>
                <w:szCs w:val="24"/>
              </w:rPr>
            </w:pPr>
          </w:p>
          <w:p w14:paraId="72D0E3D1" w14:textId="5919473E" w:rsidR="00561CB1" w:rsidRPr="00D52DF1" w:rsidRDefault="00561CB1" w:rsidP="001728A7">
            <w:pPr>
              <w:jc w:val="center"/>
              <w:rPr>
                <w:rFonts w:ascii="Arial" w:hAnsi="Arial" w:cs="Arial"/>
                <w:sz w:val="24"/>
                <w:szCs w:val="24"/>
              </w:rPr>
            </w:pPr>
            <w:r w:rsidRPr="00D52DF1">
              <w:rPr>
                <w:rFonts w:ascii="Arial" w:hAnsi="Arial" w:cs="Arial"/>
                <w:bCs/>
                <w:sz w:val="24"/>
                <w:szCs w:val="24"/>
              </w:rPr>
              <w:t xml:space="preserve">Korrupsiyaya qarşı mübarizə sahəsində əhəmiyyəti nəzərə alınaraq “Elektron məhkəmə” informasiya sisteminin funksionallığının artırılması </w:t>
            </w:r>
            <w:r w:rsidR="008E27E4" w:rsidRPr="00D52DF1">
              <w:rPr>
                <w:rFonts w:ascii="Arial" w:hAnsi="Arial" w:cs="Arial"/>
                <w:bCs/>
                <w:sz w:val="24"/>
                <w:szCs w:val="24"/>
              </w:rPr>
              <w:t>ilə bağlı</w:t>
            </w:r>
            <w:r w:rsidRPr="00D52DF1">
              <w:rPr>
                <w:rFonts w:ascii="Arial" w:hAnsi="Arial" w:cs="Arial"/>
                <w:bCs/>
                <w:sz w:val="24"/>
                <w:szCs w:val="24"/>
              </w:rPr>
              <w:t xml:space="preserve"> tədbirlərin davam </w:t>
            </w:r>
            <w:proofErr w:type="spellStart"/>
            <w:r w:rsidRPr="00D52DF1">
              <w:rPr>
                <w:rFonts w:ascii="Arial" w:hAnsi="Arial" w:cs="Arial"/>
                <w:bCs/>
                <w:sz w:val="24"/>
                <w:szCs w:val="24"/>
              </w:rPr>
              <w:t>etdirilməsi</w:t>
            </w:r>
            <w:proofErr w:type="spellEnd"/>
            <w:r w:rsidRPr="00D52DF1">
              <w:rPr>
                <w:rFonts w:ascii="Arial" w:hAnsi="Arial" w:cs="Arial"/>
                <w:bCs/>
                <w:sz w:val="24"/>
                <w:szCs w:val="24"/>
              </w:rPr>
              <w:t xml:space="preserve">, sistemin ölkənin bütün regionlarında tətbiqinin təmin edilməsi </w:t>
            </w:r>
            <w:r w:rsidR="00612D04">
              <w:rPr>
                <w:rFonts w:ascii="Arial" w:hAnsi="Arial" w:cs="Arial"/>
                <w:bCs/>
                <w:sz w:val="24"/>
                <w:szCs w:val="24"/>
              </w:rPr>
              <w:t xml:space="preserve">ilə bağlı </w:t>
            </w:r>
            <w:r w:rsidRPr="00D52DF1">
              <w:rPr>
                <w:rFonts w:ascii="Arial" w:hAnsi="Arial" w:cs="Arial"/>
                <w:bCs/>
                <w:sz w:val="24"/>
                <w:szCs w:val="24"/>
              </w:rPr>
              <w:t>tədbirlər</w:t>
            </w:r>
            <w:r w:rsidR="00612D04">
              <w:rPr>
                <w:rFonts w:ascii="Arial" w:hAnsi="Arial" w:cs="Arial"/>
                <w:bCs/>
                <w:sz w:val="24"/>
                <w:szCs w:val="24"/>
              </w:rPr>
              <w:t xml:space="preserve">in </w:t>
            </w:r>
            <w:proofErr w:type="spellStart"/>
            <w:r w:rsidR="00612D04">
              <w:rPr>
                <w:rFonts w:ascii="Arial" w:hAnsi="Arial" w:cs="Arial"/>
                <w:bCs/>
                <w:sz w:val="24"/>
                <w:szCs w:val="24"/>
              </w:rPr>
              <w:t>yekunlaşırılması</w:t>
            </w:r>
            <w:proofErr w:type="spellEnd"/>
            <w:r w:rsidRPr="00D52DF1">
              <w:rPr>
                <w:rFonts w:ascii="Arial" w:hAnsi="Arial" w:cs="Arial"/>
                <w:bCs/>
                <w:sz w:val="24"/>
                <w:szCs w:val="24"/>
              </w:rPr>
              <w:t xml:space="preserve"> </w:t>
            </w:r>
          </w:p>
        </w:tc>
        <w:tc>
          <w:tcPr>
            <w:tcW w:w="1956" w:type="dxa"/>
            <w:gridSpan w:val="2"/>
          </w:tcPr>
          <w:p w14:paraId="52C0C30F" w14:textId="77777777" w:rsidR="00561CB1" w:rsidRPr="00D52DF1" w:rsidRDefault="00561CB1" w:rsidP="00FF4906">
            <w:pPr>
              <w:jc w:val="center"/>
              <w:rPr>
                <w:rFonts w:ascii="Arial" w:hAnsi="Arial" w:cs="Arial"/>
                <w:sz w:val="24"/>
                <w:szCs w:val="24"/>
                <w:shd w:val="clear" w:color="auto" w:fill="FFFFFF"/>
              </w:rPr>
            </w:pPr>
          </w:p>
          <w:p w14:paraId="4807F349" w14:textId="77777777" w:rsidR="00561CB1" w:rsidRPr="00D52DF1" w:rsidRDefault="00561CB1" w:rsidP="00FF4906">
            <w:pPr>
              <w:jc w:val="center"/>
              <w:rPr>
                <w:rFonts w:ascii="Arial" w:hAnsi="Arial" w:cs="Arial"/>
                <w:sz w:val="24"/>
                <w:szCs w:val="24"/>
                <w:shd w:val="clear" w:color="auto" w:fill="FFFFFF"/>
              </w:rPr>
            </w:pPr>
          </w:p>
          <w:p w14:paraId="740D1361" w14:textId="77777777" w:rsidR="00561CB1" w:rsidRPr="00D52DF1" w:rsidRDefault="00561CB1" w:rsidP="00FF4906">
            <w:pPr>
              <w:jc w:val="center"/>
              <w:rPr>
                <w:rFonts w:ascii="Arial" w:hAnsi="Arial" w:cs="Arial"/>
                <w:sz w:val="24"/>
                <w:szCs w:val="24"/>
                <w:shd w:val="clear" w:color="auto" w:fill="FFFFFF"/>
              </w:rPr>
            </w:pPr>
            <w:r w:rsidRPr="00D52DF1">
              <w:rPr>
                <w:rFonts w:ascii="Arial" w:hAnsi="Arial" w:cs="Arial"/>
                <w:sz w:val="24"/>
                <w:szCs w:val="24"/>
                <w:shd w:val="clear" w:color="auto" w:fill="FFFFFF"/>
              </w:rPr>
              <w:t>Ədliyyə Nazirliyi</w:t>
            </w:r>
          </w:p>
          <w:p w14:paraId="34AD649A" w14:textId="77777777" w:rsidR="00561CB1" w:rsidRPr="00D52DF1" w:rsidRDefault="00561CB1" w:rsidP="00FF4906">
            <w:pPr>
              <w:jc w:val="center"/>
              <w:rPr>
                <w:rFonts w:ascii="Arial" w:hAnsi="Arial" w:cs="Arial"/>
                <w:sz w:val="24"/>
                <w:szCs w:val="24"/>
                <w:shd w:val="clear" w:color="auto" w:fill="FFFFFF"/>
              </w:rPr>
            </w:pPr>
          </w:p>
          <w:p w14:paraId="7AF9453A" w14:textId="77777777" w:rsidR="00561CB1" w:rsidRPr="00D52DF1" w:rsidRDefault="00561CB1" w:rsidP="00FF4906">
            <w:pPr>
              <w:jc w:val="center"/>
              <w:rPr>
                <w:rFonts w:ascii="Arial" w:hAnsi="Arial" w:cs="Arial"/>
                <w:sz w:val="24"/>
                <w:szCs w:val="24"/>
              </w:rPr>
            </w:pPr>
          </w:p>
        </w:tc>
        <w:tc>
          <w:tcPr>
            <w:tcW w:w="1984" w:type="dxa"/>
            <w:gridSpan w:val="4"/>
          </w:tcPr>
          <w:p w14:paraId="47E1C7BE" w14:textId="77777777" w:rsidR="00561CB1" w:rsidRPr="00D52DF1" w:rsidRDefault="00561CB1" w:rsidP="00FF4906">
            <w:pPr>
              <w:tabs>
                <w:tab w:val="left" w:pos="2200"/>
              </w:tabs>
              <w:jc w:val="center"/>
              <w:rPr>
                <w:rFonts w:ascii="Arial" w:hAnsi="Arial" w:cs="Arial"/>
                <w:sz w:val="24"/>
                <w:szCs w:val="24"/>
                <w:lang w:eastAsia="ru-RU"/>
              </w:rPr>
            </w:pPr>
          </w:p>
          <w:p w14:paraId="3BB89FA9" w14:textId="77777777" w:rsidR="00561CB1" w:rsidRPr="00D52DF1" w:rsidRDefault="00561CB1" w:rsidP="00FF4906">
            <w:pPr>
              <w:tabs>
                <w:tab w:val="left" w:pos="2200"/>
              </w:tabs>
              <w:jc w:val="center"/>
              <w:rPr>
                <w:rFonts w:ascii="Arial" w:hAnsi="Arial" w:cs="Arial"/>
                <w:sz w:val="24"/>
                <w:szCs w:val="24"/>
                <w:lang w:eastAsia="ru-RU"/>
              </w:rPr>
            </w:pPr>
          </w:p>
          <w:p w14:paraId="34D1F5DB" w14:textId="77777777" w:rsidR="00561CB1" w:rsidRPr="00D52DF1" w:rsidRDefault="00561CB1" w:rsidP="00FF4906">
            <w:pPr>
              <w:tabs>
                <w:tab w:val="left" w:pos="2200"/>
              </w:tabs>
              <w:ind w:left="108"/>
              <w:jc w:val="center"/>
              <w:rPr>
                <w:rFonts w:ascii="Arial" w:hAnsi="Arial" w:cs="Arial"/>
                <w:sz w:val="24"/>
                <w:szCs w:val="24"/>
              </w:rPr>
            </w:pPr>
            <w:r w:rsidRPr="00D52DF1">
              <w:rPr>
                <w:rFonts w:ascii="Arial" w:hAnsi="Arial" w:cs="Arial"/>
                <w:sz w:val="24"/>
                <w:szCs w:val="24"/>
              </w:rPr>
              <w:t>Tövsiyə edilir:</w:t>
            </w:r>
          </w:p>
          <w:p w14:paraId="75D195C4" w14:textId="77777777" w:rsidR="00561CB1" w:rsidRPr="00D52DF1" w:rsidRDefault="00561CB1" w:rsidP="00FF4906">
            <w:pPr>
              <w:tabs>
                <w:tab w:val="left" w:pos="2200"/>
              </w:tabs>
              <w:jc w:val="center"/>
              <w:rPr>
                <w:rFonts w:ascii="Arial" w:hAnsi="Arial" w:cs="Arial"/>
                <w:sz w:val="24"/>
                <w:szCs w:val="24"/>
                <w:shd w:val="clear" w:color="auto" w:fill="FFFFFF"/>
              </w:rPr>
            </w:pPr>
          </w:p>
          <w:p w14:paraId="046B7DC9" w14:textId="77777777" w:rsidR="00561CB1" w:rsidRPr="00D52DF1" w:rsidRDefault="00561CB1" w:rsidP="00FF4906">
            <w:pPr>
              <w:tabs>
                <w:tab w:val="left" w:pos="2200"/>
              </w:tabs>
              <w:jc w:val="center"/>
              <w:rPr>
                <w:rFonts w:ascii="Arial" w:hAnsi="Arial" w:cs="Arial"/>
                <w:sz w:val="24"/>
                <w:szCs w:val="24"/>
                <w:shd w:val="clear" w:color="auto" w:fill="FFFFFF"/>
              </w:rPr>
            </w:pPr>
            <w:r w:rsidRPr="00D52DF1">
              <w:rPr>
                <w:rFonts w:ascii="Arial" w:hAnsi="Arial" w:cs="Arial"/>
                <w:sz w:val="24"/>
                <w:szCs w:val="24"/>
                <w:shd w:val="clear" w:color="auto" w:fill="FFFFFF"/>
              </w:rPr>
              <w:t>Ali Məhkəmə, Məhkəmə-Hüquq Şurası</w:t>
            </w:r>
          </w:p>
          <w:p w14:paraId="2AC54BFB" w14:textId="77777777" w:rsidR="00561CB1" w:rsidRPr="00D52DF1" w:rsidRDefault="00561CB1" w:rsidP="00FF4906">
            <w:pPr>
              <w:tabs>
                <w:tab w:val="left" w:pos="2200"/>
              </w:tabs>
              <w:jc w:val="center"/>
              <w:rPr>
                <w:rFonts w:ascii="Arial" w:hAnsi="Arial" w:cs="Arial"/>
                <w:sz w:val="24"/>
                <w:szCs w:val="24"/>
              </w:rPr>
            </w:pPr>
          </w:p>
        </w:tc>
        <w:tc>
          <w:tcPr>
            <w:tcW w:w="993" w:type="dxa"/>
            <w:gridSpan w:val="3"/>
          </w:tcPr>
          <w:p w14:paraId="6E00AC5B" w14:textId="77777777" w:rsidR="00561CB1" w:rsidRPr="00D52DF1" w:rsidRDefault="00561CB1" w:rsidP="00FF4906">
            <w:pPr>
              <w:ind w:left="108"/>
              <w:jc w:val="center"/>
              <w:rPr>
                <w:rFonts w:ascii="Arial" w:hAnsi="Arial" w:cs="Arial"/>
                <w:sz w:val="24"/>
                <w:szCs w:val="24"/>
                <w:lang w:eastAsia="ru-RU"/>
              </w:rPr>
            </w:pPr>
          </w:p>
          <w:p w14:paraId="2AE10689" w14:textId="77777777" w:rsidR="00561CB1" w:rsidRPr="00D52DF1" w:rsidRDefault="00561CB1" w:rsidP="00FF4906">
            <w:pPr>
              <w:ind w:left="108"/>
              <w:jc w:val="center"/>
              <w:rPr>
                <w:rFonts w:ascii="Arial" w:hAnsi="Arial" w:cs="Arial"/>
                <w:sz w:val="24"/>
                <w:szCs w:val="24"/>
                <w:lang w:eastAsia="ru-RU"/>
              </w:rPr>
            </w:pPr>
          </w:p>
          <w:p w14:paraId="15C489C4" w14:textId="77777777" w:rsidR="00561CB1" w:rsidRPr="00D52DF1" w:rsidRDefault="00561CB1" w:rsidP="00FF4906">
            <w:pPr>
              <w:ind w:left="108"/>
              <w:jc w:val="center"/>
              <w:rPr>
                <w:rFonts w:ascii="Arial" w:hAnsi="Arial" w:cs="Arial"/>
                <w:sz w:val="24"/>
                <w:szCs w:val="24"/>
                <w:lang w:eastAsia="ru-RU"/>
              </w:rPr>
            </w:pPr>
          </w:p>
          <w:p w14:paraId="2FE5EF6F" w14:textId="77777777" w:rsidR="00B1341E" w:rsidRPr="00D52DF1" w:rsidRDefault="00561CB1" w:rsidP="00B1341E">
            <w:pPr>
              <w:pStyle w:val="CommentText"/>
              <w:rPr>
                <w:rFonts w:ascii="Arial" w:hAnsi="Arial" w:cs="Arial"/>
                <w:sz w:val="24"/>
                <w:szCs w:val="24"/>
                <w:lang w:eastAsia="ru-RU"/>
              </w:rPr>
            </w:pPr>
            <w:r w:rsidRPr="00D52DF1">
              <w:rPr>
                <w:rFonts w:ascii="Arial" w:hAnsi="Arial" w:cs="Arial"/>
                <w:sz w:val="24"/>
                <w:szCs w:val="24"/>
                <w:lang w:eastAsia="ru-RU"/>
              </w:rPr>
              <w:t>2022</w:t>
            </w:r>
            <w:r w:rsidR="00542D1C" w:rsidRPr="00D52DF1">
              <w:rPr>
                <w:rFonts w:ascii="Arial" w:hAnsi="Arial" w:cs="Arial"/>
                <w:sz w:val="24"/>
                <w:szCs w:val="24"/>
                <w:lang w:eastAsia="ru-RU"/>
              </w:rPr>
              <w:t>─</w:t>
            </w:r>
          </w:p>
          <w:p w14:paraId="231F36E3" w14:textId="77777777" w:rsidR="00542D1C" w:rsidRPr="00D52DF1" w:rsidRDefault="00542D1C" w:rsidP="00B1341E">
            <w:pPr>
              <w:pStyle w:val="CommentText"/>
              <w:rPr>
                <w:i/>
              </w:rPr>
            </w:pPr>
            <w:r w:rsidRPr="00D52DF1">
              <w:rPr>
                <w:rFonts w:ascii="Arial" w:hAnsi="Arial" w:cs="Arial"/>
                <w:sz w:val="24"/>
                <w:szCs w:val="24"/>
                <w:lang w:eastAsia="ru-RU"/>
              </w:rPr>
              <w:t>2023</w:t>
            </w:r>
          </w:p>
          <w:p w14:paraId="7F8979D4" w14:textId="77777777" w:rsidR="00B1341E" w:rsidRPr="00D52DF1" w:rsidRDefault="00B1341E" w:rsidP="004C4EA1">
            <w:pPr>
              <w:jc w:val="center"/>
              <w:rPr>
                <w:rFonts w:ascii="Arial" w:hAnsi="Arial" w:cs="Arial"/>
                <w:sz w:val="24"/>
                <w:szCs w:val="24"/>
              </w:rPr>
            </w:pPr>
          </w:p>
        </w:tc>
        <w:tc>
          <w:tcPr>
            <w:tcW w:w="2268" w:type="dxa"/>
            <w:gridSpan w:val="3"/>
          </w:tcPr>
          <w:p w14:paraId="5813B246" w14:textId="77777777" w:rsidR="00561CB1" w:rsidRPr="00D52DF1" w:rsidRDefault="00561CB1" w:rsidP="00FF4906">
            <w:pPr>
              <w:jc w:val="center"/>
              <w:rPr>
                <w:rFonts w:ascii="Arial" w:hAnsi="Arial" w:cs="Arial"/>
                <w:bCs/>
                <w:sz w:val="24"/>
                <w:szCs w:val="24"/>
              </w:rPr>
            </w:pPr>
          </w:p>
          <w:p w14:paraId="06AB15CE" w14:textId="77777777" w:rsidR="00561CB1" w:rsidRPr="00D52DF1" w:rsidRDefault="00561CB1" w:rsidP="00FF4906">
            <w:pPr>
              <w:jc w:val="center"/>
              <w:rPr>
                <w:rFonts w:ascii="Arial" w:hAnsi="Arial" w:cs="Arial"/>
                <w:bCs/>
                <w:sz w:val="24"/>
                <w:szCs w:val="24"/>
              </w:rPr>
            </w:pPr>
            <w:r w:rsidRPr="00D52DF1">
              <w:rPr>
                <w:rFonts w:ascii="Arial" w:hAnsi="Arial" w:cs="Arial"/>
                <w:bCs/>
                <w:sz w:val="24"/>
                <w:szCs w:val="24"/>
              </w:rPr>
              <w:t>“Elektron məhkəmə” informasiya sisteminə qoşulmuş məhkəmələrdə mövcud vəziyyətin təhlil edilərək proqramın funksionallığın</w:t>
            </w:r>
            <w:r w:rsidR="008E27E4" w:rsidRPr="00D52DF1">
              <w:rPr>
                <w:rFonts w:ascii="Arial" w:hAnsi="Arial" w:cs="Arial"/>
                <w:bCs/>
                <w:sz w:val="24"/>
                <w:szCs w:val="24"/>
              </w:rPr>
              <w:t>ın</w:t>
            </w:r>
            <w:r w:rsidRPr="00D52DF1">
              <w:rPr>
                <w:rFonts w:ascii="Arial" w:hAnsi="Arial" w:cs="Arial"/>
                <w:bCs/>
                <w:sz w:val="24"/>
                <w:szCs w:val="24"/>
              </w:rPr>
              <w:t xml:space="preserve"> artırılması ilə bağlı təkliflərin hazırlanması,</w:t>
            </w:r>
          </w:p>
          <w:p w14:paraId="6C70224D" w14:textId="77777777" w:rsidR="00561CB1" w:rsidRPr="00D52DF1" w:rsidRDefault="00561CB1" w:rsidP="008E27E4">
            <w:pPr>
              <w:jc w:val="center"/>
              <w:rPr>
                <w:rFonts w:ascii="Arial" w:hAnsi="Arial" w:cs="Arial"/>
                <w:bCs/>
                <w:sz w:val="24"/>
                <w:szCs w:val="24"/>
              </w:rPr>
            </w:pPr>
            <w:r w:rsidRPr="00D52DF1">
              <w:rPr>
                <w:rFonts w:ascii="Arial" w:hAnsi="Arial" w:cs="Arial"/>
                <w:bCs/>
                <w:sz w:val="24"/>
                <w:szCs w:val="24"/>
              </w:rPr>
              <w:t xml:space="preserve">“Elektron məhkəmə” informasiya sisteminin ölkənin bütün regionlarında tətbiqinin təmin </w:t>
            </w:r>
            <w:r w:rsidR="008E27E4" w:rsidRPr="00D52DF1">
              <w:rPr>
                <w:rFonts w:ascii="Arial" w:hAnsi="Arial" w:cs="Arial"/>
                <w:bCs/>
                <w:sz w:val="24"/>
                <w:szCs w:val="24"/>
              </w:rPr>
              <w:t>olunması</w:t>
            </w:r>
            <w:r w:rsidRPr="00D52DF1">
              <w:rPr>
                <w:rFonts w:ascii="Arial" w:hAnsi="Arial" w:cs="Arial"/>
                <w:bCs/>
                <w:sz w:val="24"/>
                <w:szCs w:val="24"/>
              </w:rPr>
              <w:t xml:space="preserve"> </w:t>
            </w:r>
            <w:r w:rsidR="008E27E4" w:rsidRPr="00D52DF1">
              <w:rPr>
                <w:rFonts w:ascii="Arial" w:hAnsi="Arial" w:cs="Arial"/>
                <w:bCs/>
                <w:sz w:val="24"/>
                <w:szCs w:val="24"/>
              </w:rPr>
              <w:t xml:space="preserve">ilə </w:t>
            </w:r>
            <w:proofErr w:type="spellStart"/>
            <w:r w:rsidR="008E27E4" w:rsidRPr="00D52DF1">
              <w:rPr>
                <w:rFonts w:ascii="Arial" w:hAnsi="Arial" w:cs="Arial"/>
                <w:bCs/>
                <w:sz w:val="24"/>
                <w:szCs w:val="24"/>
              </w:rPr>
              <w:t>bağlı</w:t>
            </w:r>
            <w:r w:rsidRPr="00D52DF1">
              <w:rPr>
                <w:rFonts w:ascii="Arial" w:hAnsi="Arial" w:cs="Arial"/>
                <w:bCs/>
                <w:sz w:val="24"/>
                <w:szCs w:val="24"/>
              </w:rPr>
              <w:t>konkret</w:t>
            </w:r>
            <w:proofErr w:type="spellEnd"/>
            <w:r w:rsidRPr="00D52DF1">
              <w:rPr>
                <w:rFonts w:ascii="Arial" w:hAnsi="Arial" w:cs="Arial"/>
                <w:bCs/>
                <w:sz w:val="24"/>
                <w:szCs w:val="24"/>
              </w:rPr>
              <w:t xml:space="preserve"> müddətləri nəzərdə tutan tədbirlər planının təsdiq edilməsi</w:t>
            </w:r>
          </w:p>
          <w:p w14:paraId="24E0D318" w14:textId="77777777" w:rsidR="00A50959" w:rsidRPr="00D52DF1" w:rsidRDefault="00A50959" w:rsidP="008E27E4">
            <w:pPr>
              <w:jc w:val="center"/>
              <w:rPr>
                <w:rFonts w:ascii="Arial" w:hAnsi="Arial" w:cs="Arial"/>
                <w:sz w:val="24"/>
                <w:szCs w:val="24"/>
              </w:rPr>
            </w:pPr>
          </w:p>
        </w:tc>
        <w:tc>
          <w:tcPr>
            <w:tcW w:w="2409" w:type="dxa"/>
            <w:gridSpan w:val="3"/>
          </w:tcPr>
          <w:p w14:paraId="600F0194" w14:textId="77777777" w:rsidR="00561CB1" w:rsidRPr="00D52DF1" w:rsidRDefault="00561CB1" w:rsidP="00FF4906">
            <w:pPr>
              <w:jc w:val="center"/>
              <w:rPr>
                <w:rFonts w:ascii="Arial" w:hAnsi="Arial" w:cs="Arial"/>
                <w:bCs/>
                <w:sz w:val="24"/>
                <w:szCs w:val="24"/>
              </w:rPr>
            </w:pPr>
          </w:p>
          <w:p w14:paraId="3ABC7E02" w14:textId="77777777" w:rsidR="00561CB1" w:rsidRPr="00D52DF1" w:rsidRDefault="00561CB1" w:rsidP="008E27E4">
            <w:pPr>
              <w:jc w:val="center"/>
              <w:rPr>
                <w:rFonts w:ascii="Arial" w:hAnsi="Arial" w:cs="Arial"/>
                <w:sz w:val="24"/>
                <w:szCs w:val="24"/>
              </w:rPr>
            </w:pPr>
            <w:r w:rsidRPr="00D52DF1">
              <w:rPr>
                <w:rFonts w:ascii="Arial" w:hAnsi="Arial" w:cs="Arial"/>
                <w:bCs/>
                <w:sz w:val="24"/>
                <w:szCs w:val="24"/>
              </w:rPr>
              <w:t xml:space="preserve">“Elektron məhkəmə” informasiya sisteminin funksionallığının artırılması </w:t>
            </w:r>
            <w:r w:rsidR="008E27E4" w:rsidRPr="00D52DF1">
              <w:rPr>
                <w:rFonts w:ascii="Arial" w:hAnsi="Arial" w:cs="Arial"/>
                <w:bCs/>
                <w:sz w:val="24"/>
                <w:szCs w:val="24"/>
              </w:rPr>
              <w:t>ilə bağlı</w:t>
            </w:r>
            <w:r w:rsidRPr="00D52DF1">
              <w:rPr>
                <w:rFonts w:ascii="Arial" w:hAnsi="Arial" w:cs="Arial"/>
                <w:bCs/>
                <w:sz w:val="24"/>
                <w:szCs w:val="24"/>
              </w:rPr>
              <w:t xml:space="preserve"> işlərin görülməsi, tədbirlər planına müvafiq olaraq “Elektron məhkəmə” informasiya sisteminin tətbiq </w:t>
            </w:r>
            <w:proofErr w:type="spellStart"/>
            <w:r w:rsidRPr="00D52DF1">
              <w:rPr>
                <w:rFonts w:ascii="Arial" w:hAnsi="Arial" w:cs="Arial"/>
                <w:bCs/>
                <w:sz w:val="24"/>
                <w:szCs w:val="24"/>
              </w:rPr>
              <w:t>edilmədiyi</w:t>
            </w:r>
            <w:proofErr w:type="spellEnd"/>
            <w:r w:rsidRPr="00D52DF1">
              <w:rPr>
                <w:rFonts w:ascii="Arial" w:hAnsi="Arial" w:cs="Arial"/>
                <w:bCs/>
                <w:sz w:val="24"/>
                <w:szCs w:val="24"/>
              </w:rPr>
              <w:t xml:space="preserve"> regionların yarısında sistemin tətbiqi</w:t>
            </w:r>
            <w:r w:rsidR="008E27E4" w:rsidRPr="00D52DF1">
              <w:rPr>
                <w:rFonts w:ascii="Arial" w:hAnsi="Arial" w:cs="Arial"/>
                <w:bCs/>
                <w:sz w:val="24"/>
                <w:szCs w:val="24"/>
              </w:rPr>
              <w:t>nə dair</w:t>
            </w:r>
            <w:r w:rsidRPr="00D52DF1">
              <w:rPr>
                <w:rFonts w:ascii="Arial" w:hAnsi="Arial" w:cs="Arial"/>
                <w:bCs/>
                <w:sz w:val="24"/>
                <w:szCs w:val="24"/>
              </w:rPr>
              <w:t xml:space="preserve"> işlərin başa </w:t>
            </w:r>
            <w:proofErr w:type="spellStart"/>
            <w:r w:rsidRPr="00D52DF1">
              <w:rPr>
                <w:rFonts w:ascii="Arial" w:hAnsi="Arial" w:cs="Arial"/>
                <w:bCs/>
                <w:sz w:val="24"/>
                <w:szCs w:val="24"/>
              </w:rPr>
              <w:t>çatdırılması</w:t>
            </w:r>
            <w:proofErr w:type="spellEnd"/>
          </w:p>
        </w:tc>
        <w:tc>
          <w:tcPr>
            <w:tcW w:w="1900" w:type="dxa"/>
          </w:tcPr>
          <w:p w14:paraId="6C3AD423" w14:textId="77777777" w:rsidR="004C4EA1" w:rsidRPr="00D52DF1" w:rsidRDefault="004C4EA1" w:rsidP="00FF4906">
            <w:pPr>
              <w:jc w:val="center"/>
              <w:rPr>
                <w:rFonts w:ascii="Arial" w:hAnsi="Arial" w:cs="Arial"/>
                <w:bCs/>
                <w:sz w:val="24"/>
                <w:szCs w:val="24"/>
              </w:rPr>
            </w:pPr>
          </w:p>
          <w:p w14:paraId="27E93282" w14:textId="77777777" w:rsidR="00561CB1" w:rsidRPr="00D52DF1" w:rsidRDefault="00561CB1" w:rsidP="008E27E4">
            <w:pPr>
              <w:jc w:val="center"/>
              <w:rPr>
                <w:rFonts w:ascii="Arial" w:hAnsi="Arial" w:cs="Arial"/>
                <w:sz w:val="24"/>
                <w:szCs w:val="24"/>
              </w:rPr>
            </w:pPr>
            <w:r w:rsidRPr="00D52DF1">
              <w:rPr>
                <w:rFonts w:ascii="Arial" w:hAnsi="Arial" w:cs="Arial"/>
                <w:bCs/>
                <w:sz w:val="24"/>
                <w:szCs w:val="24"/>
              </w:rPr>
              <w:t xml:space="preserve">“Elektron məhkəmə” informasiya sisteminin ölkənin bütün regionlarında tətbiqinin təmin edilməsi </w:t>
            </w:r>
            <w:r w:rsidR="008E27E4" w:rsidRPr="00D52DF1">
              <w:rPr>
                <w:rFonts w:ascii="Arial" w:hAnsi="Arial" w:cs="Arial"/>
                <w:bCs/>
                <w:sz w:val="24"/>
                <w:szCs w:val="24"/>
              </w:rPr>
              <w:t>ilə bağlı</w:t>
            </w:r>
            <w:r w:rsidRPr="00D52DF1">
              <w:rPr>
                <w:rFonts w:ascii="Arial" w:hAnsi="Arial" w:cs="Arial"/>
                <w:bCs/>
                <w:sz w:val="24"/>
                <w:szCs w:val="24"/>
              </w:rPr>
              <w:t xml:space="preserve"> işlərin tam başa </w:t>
            </w:r>
            <w:proofErr w:type="spellStart"/>
            <w:r w:rsidRPr="00D52DF1">
              <w:rPr>
                <w:rFonts w:ascii="Arial" w:hAnsi="Arial" w:cs="Arial"/>
                <w:bCs/>
                <w:sz w:val="24"/>
                <w:szCs w:val="24"/>
              </w:rPr>
              <w:t>çatdırılması</w:t>
            </w:r>
            <w:proofErr w:type="spellEnd"/>
          </w:p>
        </w:tc>
      </w:tr>
      <w:tr w:rsidR="00A50959" w:rsidRPr="00D52DF1" w14:paraId="507F5BE5" w14:textId="77777777" w:rsidTr="00A50959">
        <w:trPr>
          <w:gridAfter w:val="1"/>
          <w:wAfter w:w="42" w:type="dxa"/>
        </w:trPr>
        <w:tc>
          <w:tcPr>
            <w:tcW w:w="850" w:type="dxa"/>
          </w:tcPr>
          <w:p w14:paraId="107A0055" w14:textId="77777777" w:rsidR="004C4EA1" w:rsidRPr="00D52DF1" w:rsidRDefault="001E30BA" w:rsidP="00FF4906">
            <w:pPr>
              <w:jc w:val="center"/>
              <w:rPr>
                <w:rFonts w:ascii="Arial" w:hAnsi="Arial" w:cs="Arial"/>
                <w:sz w:val="24"/>
                <w:szCs w:val="24"/>
              </w:rPr>
            </w:pPr>
            <w:r w:rsidRPr="00D52DF1">
              <w:rPr>
                <w:rFonts w:ascii="Arial" w:hAnsi="Arial" w:cs="Arial"/>
                <w:sz w:val="24"/>
                <w:szCs w:val="24"/>
              </w:rPr>
              <w:lastRenderedPageBreak/>
              <w:t>2.3</w:t>
            </w:r>
            <w:r w:rsidR="004C4EA1" w:rsidRPr="00D52DF1">
              <w:rPr>
                <w:rFonts w:ascii="Arial" w:hAnsi="Arial" w:cs="Arial"/>
                <w:sz w:val="24"/>
                <w:szCs w:val="24"/>
              </w:rPr>
              <w:t>.</w:t>
            </w:r>
          </w:p>
        </w:tc>
        <w:tc>
          <w:tcPr>
            <w:tcW w:w="3545" w:type="dxa"/>
          </w:tcPr>
          <w:p w14:paraId="336B85C9" w14:textId="104C7D1F" w:rsidR="004C4EA1" w:rsidRPr="00D52DF1" w:rsidRDefault="004C4EA1" w:rsidP="005360DA">
            <w:pPr>
              <w:jc w:val="center"/>
              <w:rPr>
                <w:rFonts w:ascii="Arial" w:hAnsi="Arial" w:cs="Arial"/>
                <w:sz w:val="24"/>
                <w:szCs w:val="24"/>
                <w:shd w:val="clear" w:color="auto" w:fill="FFFFFF"/>
              </w:rPr>
            </w:pPr>
            <w:r w:rsidRPr="00D52DF1">
              <w:rPr>
                <w:rFonts w:ascii="Arial" w:hAnsi="Arial" w:cs="Arial"/>
                <w:sz w:val="24"/>
                <w:szCs w:val="24"/>
                <w:shd w:val="clear" w:color="auto" w:fill="FFFFFF"/>
              </w:rPr>
              <w:t xml:space="preserve">Ədalət mühakiməsi sahəsində antikorrupsiya tədbirlərinin </w:t>
            </w:r>
            <w:proofErr w:type="spellStart"/>
            <w:r w:rsidRPr="00D52DF1">
              <w:rPr>
                <w:rFonts w:ascii="Arial" w:hAnsi="Arial" w:cs="Arial"/>
                <w:sz w:val="24"/>
                <w:szCs w:val="24"/>
                <w:shd w:val="clear" w:color="auto" w:fill="FFFFFF"/>
              </w:rPr>
              <w:t>gücləndirilməsi</w:t>
            </w:r>
            <w:proofErr w:type="spellEnd"/>
            <w:r w:rsidRPr="00D52DF1">
              <w:rPr>
                <w:rFonts w:ascii="Arial" w:hAnsi="Arial" w:cs="Arial"/>
                <w:sz w:val="24"/>
                <w:szCs w:val="24"/>
                <w:shd w:val="clear" w:color="auto" w:fill="FFFFFF"/>
              </w:rPr>
              <w:t xml:space="preserve">, </w:t>
            </w:r>
            <w:r w:rsidR="00FF1A0B" w:rsidRPr="00D52DF1">
              <w:rPr>
                <w:rFonts w:ascii="Arial" w:hAnsi="Arial" w:cs="Arial"/>
                <w:sz w:val="24"/>
                <w:szCs w:val="24"/>
                <w:shd w:val="clear" w:color="auto" w:fill="FFFFFF"/>
              </w:rPr>
              <w:t>məhkəmə hakimiyyətinin daha da səmərəli</w:t>
            </w:r>
            <w:r w:rsidRPr="00D52DF1">
              <w:rPr>
                <w:rFonts w:ascii="Arial" w:hAnsi="Arial" w:cs="Arial"/>
                <w:sz w:val="24"/>
                <w:szCs w:val="24"/>
                <w:shd w:val="clear" w:color="auto" w:fill="FFFFFF"/>
              </w:rPr>
              <w:t xml:space="preserve"> </w:t>
            </w:r>
            <w:r w:rsidR="00FF1A0B" w:rsidRPr="00D52DF1">
              <w:rPr>
                <w:rFonts w:ascii="Arial" w:hAnsi="Arial" w:cs="Arial"/>
                <w:sz w:val="24"/>
                <w:szCs w:val="24"/>
                <w:shd w:val="clear" w:color="auto" w:fill="FFFFFF"/>
              </w:rPr>
              <w:t xml:space="preserve">təşkili </w:t>
            </w:r>
            <w:r w:rsidRPr="00D52DF1">
              <w:rPr>
                <w:rFonts w:ascii="Arial" w:hAnsi="Arial" w:cs="Arial"/>
                <w:sz w:val="24"/>
                <w:szCs w:val="24"/>
                <w:shd w:val="clear" w:color="auto" w:fill="FFFFFF"/>
              </w:rPr>
              <w:t xml:space="preserve">məqsədilə beynəlxalq təcrübə nəzərə alınmaqla Məhkəmə-Hüquq Şurasının </w:t>
            </w:r>
            <w:proofErr w:type="spellStart"/>
            <w:r w:rsidRPr="00D52DF1">
              <w:rPr>
                <w:rFonts w:ascii="Arial" w:hAnsi="Arial" w:cs="Arial"/>
                <w:sz w:val="24"/>
                <w:szCs w:val="24"/>
                <w:shd w:val="clear" w:color="auto" w:fill="FFFFFF"/>
              </w:rPr>
              <w:t>formalaşdırılması</w:t>
            </w:r>
            <w:r w:rsidR="008E27E4" w:rsidRPr="00D52DF1">
              <w:rPr>
                <w:rFonts w:ascii="Arial" w:hAnsi="Arial" w:cs="Arial"/>
                <w:sz w:val="24"/>
                <w:szCs w:val="24"/>
                <w:shd w:val="clear" w:color="auto" w:fill="FFFFFF"/>
              </w:rPr>
              <w:t>na</w:t>
            </w:r>
            <w:proofErr w:type="spellEnd"/>
            <w:r w:rsidR="008E27E4" w:rsidRPr="00D52DF1">
              <w:rPr>
                <w:rFonts w:ascii="Arial" w:hAnsi="Arial" w:cs="Arial"/>
                <w:sz w:val="24"/>
                <w:szCs w:val="24"/>
                <w:shd w:val="clear" w:color="auto" w:fill="FFFFFF"/>
              </w:rPr>
              <w:t xml:space="preserve"> dair</w:t>
            </w:r>
            <w:r w:rsidRPr="00D52DF1">
              <w:rPr>
                <w:rFonts w:ascii="Arial" w:hAnsi="Arial" w:cs="Arial"/>
                <w:sz w:val="24"/>
                <w:szCs w:val="24"/>
                <w:shd w:val="clear" w:color="auto" w:fill="FFFFFF"/>
              </w:rPr>
              <w:t xml:space="preserve"> qaydaların </w:t>
            </w:r>
            <w:proofErr w:type="spellStart"/>
            <w:r w:rsidRPr="00D52DF1">
              <w:rPr>
                <w:rFonts w:ascii="Arial" w:hAnsi="Arial" w:cs="Arial"/>
                <w:sz w:val="24"/>
                <w:szCs w:val="24"/>
                <w:shd w:val="clear" w:color="auto" w:fill="FFFFFF"/>
              </w:rPr>
              <w:t>təkmilləşdirilməsi</w:t>
            </w:r>
            <w:proofErr w:type="spellEnd"/>
          </w:p>
          <w:p w14:paraId="3EF83FBE" w14:textId="77777777" w:rsidR="004C4EA1" w:rsidRPr="00D52DF1" w:rsidRDefault="004C4EA1" w:rsidP="00FF4906">
            <w:pPr>
              <w:ind w:left="108"/>
              <w:jc w:val="center"/>
              <w:rPr>
                <w:rFonts w:ascii="Arial" w:hAnsi="Arial" w:cs="Arial"/>
                <w:b/>
                <w:sz w:val="24"/>
                <w:szCs w:val="24"/>
              </w:rPr>
            </w:pPr>
          </w:p>
        </w:tc>
        <w:tc>
          <w:tcPr>
            <w:tcW w:w="1956" w:type="dxa"/>
            <w:gridSpan w:val="2"/>
          </w:tcPr>
          <w:p w14:paraId="35752E10" w14:textId="77777777" w:rsidR="00612D04" w:rsidRPr="00D52DF1" w:rsidRDefault="00612D04" w:rsidP="00612D04">
            <w:pPr>
              <w:tabs>
                <w:tab w:val="left" w:pos="2200"/>
              </w:tabs>
              <w:ind w:left="108"/>
              <w:jc w:val="center"/>
              <w:rPr>
                <w:rFonts w:ascii="Arial" w:hAnsi="Arial" w:cs="Arial"/>
                <w:sz w:val="24"/>
                <w:szCs w:val="24"/>
              </w:rPr>
            </w:pPr>
            <w:r w:rsidRPr="00D52DF1">
              <w:rPr>
                <w:rFonts w:ascii="Arial" w:hAnsi="Arial" w:cs="Arial"/>
                <w:sz w:val="24"/>
                <w:szCs w:val="24"/>
              </w:rPr>
              <w:t>Tövsiyə edilir:</w:t>
            </w:r>
          </w:p>
          <w:p w14:paraId="6B74DE59" w14:textId="77777777" w:rsidR="00612D04" w:rsidRPr="00D52DF1" w:rsidRDefault="00612D04" w:rsidP="00612D04">
            <w:pPr>
              <w:tabs>
                <w:tab w:val="left" w:pos="2200"/>
              </w:tabs>
              <w:ind w:left="108"/>
              <w:jc w:val="center"/>
              <w:rPr>
                <w:rFonts w:ascii="Arial" w:hAnsi="Arial" w:cs="Arial"/>
                <w:sz w:val="24"/>
                <w:szCs w:val="24"/>
                <w:lang w:eastAsia="ru-RU"/>
              </w:rPr>
            </w:pPr>
          </w:p>
          <w:p w14:paraId="7D82E18F" w14:textId="77777777" w:rsidR="00612D04" w:rsidRPr="00D52DF1" w:rsidRDefault="00612D04" w:rsidP="00612D04">
            <w:pPr>
              <w:tabs>
                <w:tab w:val="left" w:pos="2200"/>
              </w:tabs>
              <w:ind w:left="108"/>
              <w:jc w:val="center"/>
              <w:rPr>
                <w:rFonts w:ascii="Arial" w:hAnsi="Arial" w:cs="Arial"/>
                <w:sz w:val="24"/>
                <w:szCs w:val="24"/>
                <w:lang w:eastAsia="ru-RU"/>
              </w:rPr>
            </w:pPr>
          </w:p>
          <w:p w14:paraId="7DD04185" w14:textId="7AEAB30A" w:rsidR="004C4EA1" w:rsidRPr="00D52DF1" w:rsidRDefault="00612D04" w:rsidP="00612D04">
            <w:pPr>
              <w:jc w:val="center"/>
              <w:rPr>
                <w:rFonts w:ascii="Arial" w:hAnsi="Arial" w:cs="Arial"/>
                <w:sz w:val="24"/>
                <w:szCs w:val="24"/>
                <w:shd w:val="clear" w:color="auto" w:fill="FFFFFF"/>
              </w:rPr>
            </w:pPr>
            <w:r w:rsidRPr="00D52DF1">
              <w:rPr>
                <w:rFonts w:ascii="Arial" w:hAnsi="Arial" w:cs="Arial"/>
                <w:sz w:val="24"/>
                <w:szCs w:val="24"/>
                <w:shd w:val="clear" w:color="auto" w:fill="FFFFFF"/>
              </w:rPr>
              <w:t xml:space="preserve">Məhkəmə-Hüquq Şurası </w:t>
            </w:r>
            <w:r w:rsidRPr="00D52DF1">
              <w:rPr>
                <w:rFonts w:ascii="Arial" w:hAnsi="Arial" w:cs="Arial"/>
                <w:sz w:val="24"/>
                <w:szCs w:val="24"/>
                <w:lang w:eastAsia="ru-RU"/>
              </w:rPr>
              <w:t xml:space="preserve"> </w:t>
            </w:r>
          </w:p>
        </w:tc>
        <w:tc>
          <w:tcPr>
            <w:tcW w:w="1984" w:type="dxa"/>
            <w:gridSpan w:val="4"/>
          </w:tcPr>
          <w:p w14:paraId="08780154" w14:textId="77777777" w:rsidR="00612D04" w:rsidRDefault="00612D04" w:rsidP="001B7BEC">
            <w:pPr>
              <w:tabs>
                <w:tab w:val="left" w:pos="2200"/>
              </w:tabs>
              <w:jc w:val="center"/>
              <w:rPr>
                <w:rFonts w:ascii="Arial" w:hAnsi="Arial" w:cs="Arial"/>
                <w:sz w:val="24"/>
                <w:szCs w:val="24"/>
                <w:lang w:eastAsia="ru-RU"/>
              </w:rPr>
            </w:pPr>
            <w:r>
              <w:rPr>
                <w:rFonts w:ascii="Arial" w:hAnsi="Arial" w:cs="Arial"/>
                <w:sz w:val="24"/>
                <w:szCs w:val="24"/>
                <w:lang w:eastAsia="ru-RU"/>
              </w:rPr>
              <w:t>Tövsiyə edilir:</w:t>
            </w:r>
          </w:p>
          <w:p w14:paraId="2F934DF3" w14:textId="77777777" w:rsidR="00612D04" w:rsidRDefault="00612D04" w:rsidP="001B7BEC">
            <w:pPr>
              <w:tabs>
                <w:tab w:val="left" w:pos="2200"/>
              </w:tabs>
              <w:jc w:val="center"/>
              <w:rPr>
                <w:rFonts w:ascii="Arial" w:hAnsi="Arial" w:cs="Arial"/>
                <w:sz w:val="24"/>
                <w:szCs w:val="24"/>
                <w:lang w:eastAsia="ru-RU"/>
              </w:rPr>
            </w:pPr>
          </w:p>
          <w:p w14:paraId="37D4EFD6" w14:textId="537D7DB5" w:rsidR="001B7BEC" w:rsidRPr="00D52DF1" w:rsidRDefault="00F905C1" w:rsidP="001B7BEC">
            <w:pPr>
              <w:tabs>
                <w:tab w:val="left" w:pos="2200"/>
              </w:tabs>
              <w:jc w:val="center"/>
              <w:rPr>
                <w:rFonts w:ascii="Arial" w:hAnsi="Arial" w:cs="Arial"/>
                <w:sz w:val="24"/>
                <w:szCs w:val="24"/>
                <w:lang w:eastAsia="ru-RU"/>
              </w:rPr>
            </w:pPr>
            <w:r>
              <w:rPr>
                <w:rFonts w:ascii="Arial" w:hAnsi="Arial" w:cs="Arial"/>
                <w:sz w:val="24"/>
                <w:szCs w:val="24"/>
                <w:lang w:eastAsia="ru-RU"/>
              </w:rPr>
              <w:t xml:space="preserve">Ali Məhkəmə, </w:t>
            </w:r>
            <w:r w:rsidRPr="00F905C1">
              <w:rPr>
                <w:rFonts w:ascii="Arial" w:hAnsi="Arial" w:cs="Arial"/>
                <w:sz w:val="24"/>
                <w:szCs w:val="24"/>
                <w:lang w:eastAsia="ru-RU"/>
              </w:rPr>
              <w:t>hakim assosiasiyaları</w:t>
            </w:r>
          </w:p>
          <w:p w14:paraId="7F01A913" w14:textId="77777777" w:rsidR="004C4EA1" w:rsidRPr="00D52DF1" w:rsidRDefault="004C4EA1" w:rsidP="00FF4906">
            <w:pPr>
              <w:tabs>
                <w:tab w:val="left" w:pos="2200"/>
              </w:tabs>
              <w:jc w:val="center"/>
              <w:rPr>
                <w:rFonts w:ascii="Arial" w:hAnsi="Arial" w:cs="Arial"/>
                <w:sz w:val="24"/>
                <w:szCs w:val="24"/>
                <w:lang w:eastAsia="ru-RU"/>
              </w:rPr>
            </w:pPr>
          </w:p>
        </w:tc>
        <w:tc>
          <w:tcPr>
            <w:tcW w:w="993" w:type="dxa"/>
            <w:gridSpan w:val="3"/>
          </w:tcPr>
          <w:p w14:paraId="7DC030EA" w14:textId="77777777" w:rsidR="004C4EA1" w:rsidRPr="00D52DF1" w:rsidRDefault="004C4EA1" w:rsidP="005360DA">
            <w:pPr>
              <w:ind w:left="108"/>
              <w:jc w:val="center"/>
              <w:rPr>
                <w:rFonts w:ascii="Arial" w:hAnsi="Arial" w:cs="Arial"/>
                <w:sz w:val="24"/>
                <w:szCs w:val="24"/>
                <w:lang w:eastAsia="ru-RU"/>
              </w:rPr>
            </w:pPr>
          </w:p>
          <w:p w14:paraId="51217A51" w14:textId="77777777" w:rsidR="004C4EA1" w:rsidRPr="00D52DF1" w:rsidRDefault="004C4EA1" w:rsidP="005360DA">
            <w:pPr>
              <w:ind w:left="108"/>
              <w:jc w:val="center"/>
              <w:rPr>
                <w:rFonts w:ascii="Arial" w:hAnsi="Arial" w:cs="Arial"/>
                <w:sz w:val="24"/>
                <w:szCs w:val="24"/>
                <w:lang w:eastAsia="ru-RU"/>
              </w:rPr>
            </w:pPr>
          </w:p>
          <w:p w14:paraId="0C5E5244" w14:textId="77777777" w:rsidR="004C4EA1" w:rsidRPr="00D52DF1" w:rsidRDefault="004C4EA1" w:rsidP="005360DA">
            <w:pPr>
              <w:ind w:left="108"/>
              <w:jc w:val="center"/>
              <w:rPr>
                <w:rFonts w:ascii="Arial" w:hAnsi="Arial" w:cs="Arial"/>
                <w:sz w:val="24"/>
                <w:szCs w:val="24"/>
                <w:lang w:eastAsia="ru-RU"/>
              </w:rPr>
            </w:pPr>
          </w:p>
          <w:p w14:paraId="1986B034" w14:textId="77777777" w:rsidR="004C4EA1" w:rsidRPr="00D52DF1" w:rsidRDefault="00B86DF5" w:rsidP="00B86DF5">
            <w:pPr>
              <w:jc w:val="center"/>
              <w:rPr>
                <w:rFonts w:ascii="Arial" w:hAnsi="Arial" w:cs="Arial"/>
                <w:sz w:val="24"/>
                <w:szCs w:val="24"/>
                <w:lang w:eastAsia="ru-RU"/>
              </w:rPr>
            </w:pPr>
            <w:r w:rsidRPr="00D52DF1">
              <w:rPr>
                <w:rFonts w:ascii="Arial" w:hAnsi="Arial" w:cs="Arial"/>
                <w:sz w:val="24"/>
                <w:szCs w:val="24"/>
                <w:lang w:eastAsia="ru-RU"/>
              </w:rPr>
              <w:t>2022─</w:t>
            </w:r>
            <w:r w:rsidR="004C4EA1" w:rsidRPr="00D52DF1">
              <w:rPr>
                <w:rFonts w:ascii="Arial" w:hAnsi="Arial" w:cs="Arial"/>
                <w:sz w:val="24"/>
                <w:szCs w:val="24"/>
                <w:lang w:eastAsia="ru-RU"/>
              </w:rPr>
              <w:t>2026</w:t>
            </w:r>
          </w:p>
        </w:tc>
        <w:tc>
          <w:tcPr>
            <w:tcW w:w="2268" w:type="dxa"/>
            <w:gridSpan w:val="3"/>
          </w:tcPr>
          <w:p w14:paraId="5F2288E4" w14:textId="77777777" w:rsidR="004C4EA1" w:rsidRPr="00D52DF1" w:rsidRDefault="004C4EA1" w:rsidP="005360DA">
            <w:pPr>
              <w:jc w:val="center"/>
              <w:rPr>
                <w:rFonts w:ascii="Arial" w:hAnsi="Arial" w:cs="Arial"/>
                <w:sz w:val="24"/>
                <w:szCs w:val="24"/>
                <w:shd w:val="clear" w:color="auto" w:fill="FFFFFF"/>
              </w:rPr>
            </w:pPr>
            <w:r w:rsidRPr="00D52DF1">
              <w:rPr>
                <w:rFonts w:ascii="Arial" w:hAnsi="Arial" w:cs="Arial"/>
                <w:sz w:val="24"/>
                <w:szCs w:val="24"/>
                <w:shd w:val="clear" w:color="auto" w:fill="FFFFFF"/>
              </w:rPr>
              <w:t>Ədalət mühakiməsi sahəsində</w:t>
            </w:r>
          </w:p>
          <w:p w14:paraId="4AEA700A" w14:textId="77777777" w:rsidR="004C4EA1" w:rsidRPr="00D52DF1" w:rsidRDefault="004C4EA1" w:rsidP="005360DA">
            <w:pPr>
              <w:jc w:val="center"/>
              <w:rPr>
                <w:rFonts w:ascii="Arial" w:hAnsi="Arial" w:cs="Arial"/>
                <w:sz w:val="24"/>
                <w:szCs w:val="24"/>
                <w:shd w:val="clear" w:color="auto" w:fill="FFFFFF"/>
              </w:rPr>
            </w:pPr>
            <w:r w:rsidRPr="00D52DF1">
              <w:rPr>
                <w:rFonts w:ascii="Arial" w:hAnsi="Arial" w:cs="Arial"/>
                <w:sz w:val="24"/>
                <w:szCs w:val="24"/>
                <w:shd w:val="clear" w:color="auto" w:fill="FFFFFF"/>
              </w:rPr>
              <w:t xml:space="preserve">antikorrupsiya tədbirlərinin </w:t>
            </w:r>
            <w:proofErr w:type="spellStart"/>
            <w:r w:rsidRPr="00D52DF1">
              <w:rPr>
                <w:rFonts w:ascii="Arial" w:hAnsi="Arial" w:cs="Arial"/>
                <w:sz w:val="24"/>
                <w:szCs w:val="24"/>
                <w:shd w:val="clear" w:color="auto" w:fill="FFFFFF"/>
              </w:rPr>
              <w:t>gücləndirilməsi</w:t>
            </w:r>
            <w:proofErr w:type="spellEnd"/>
            <w:r w:rsidRPr="00D52DF1">
              <w:rPr>
                <w:rFonts w:ascii="Arial" w:hAnsi="Arial" w:cs="Arial"/>
                <w:sz w:val="24"/>
                <w:szCs w:val="24"/>
                <w:shd w:val="clear" w:color="auto" w:fill="FFFFFF"/>
              </w:rPr>
              <w:t xml:space="preserve">, </w:t>
            </w:r>
            <w:r w:rsidR="00560E38" w:rsidRPr="00D52DF1">
              <w:rPr>
                <w:rFonts w:ascii="Arial" w:hAnsi="Arial" w:cs="Arial"/>
                <w:sz w:val="24"/>
                <w:szCs w:val="24"/>
                <w:shd w:val="clear" w:color="auto" w:fill="FFFFFF"/>
              </w:rPr>
              <w:t xml:space="preserve">məhkəmə hakimiyyətinin daha da səmərəli təşkili </w:t>
            </w:r>
            <w:r w:rsidRPr="00D52DF1">
              <w:rPr>
                <w:rFonts w:ascii="Arial" w:hAnsi="Arial" w:cs="Arial"/>
                <w:sz w:val="24"/>
                <w:szCs w:val="24"/>
                <w:shd w:val="clear" w:color="auto" w:fill="FFFFFF"/>
              </w:rPr>
              <w:t>məqsədi ilə beynəlxalq təcrübənin öyrənilməsi</w:t>
            </w:r>
          </w:p>
          <w:p w14:paraId="1ED907FA" w14:textId="77777777" w:rsidR="00D70960" w:rsidRPr="00D52DF1" w:rsidRDefault="00D70960" w:rsidP="00FF4906">
            <w:pPr>
              <w:jc w:val="center"/>
              <w:rPr>
                <w:rFonts w:ascii="Arial" w:hAnsi="Arial" w:cs="Arial"/>
                <w:bCs/>
                <w:sz w:val="24"/>
                <w:szCs w:val="24"/>
              </w:rPr>
            </w:pPr>
          </w:p>
        </w:tc>
        <w:tc>
          <w:tcPr>
            <w:tcW w:w="2409" w:type="dxa"/>
            <w:gridSpan w:val="3"/>
          </w:tcPr>
          <w:p w14:paraId="0713BB38" w14:textId="77777777" w:rsidR="004C4EA1" w:rsidRPr="00D52DF1" w:rsidRDefault="004C4EA1" w:rsidP="005360DA">
            <w:pPr>
              <w:jc w:val="center"/>
              <w:rPr>
                <w:rFonts w:ascii="Arial" w:hAnsi="Arial" w:cs="Arial"/>
                <w:sz w:val="24"/>
                <w:szCs w:val="24"/>
                <w:shd w:val="clear" w:color="auto" w:fill="FFFFFF"/>
              </w:rPr>
            </w:pPr>
            <w:r w:rsidRPr="00D52DF1">
              <w:rPr>
                <w:rFonts w:ascii="Arial" w:hAnsi="Arial" w:cs="Arial"/>
                <w:sz w:val="24"/>
                <w:szCs w:val="24"/>
                <w:shd w:val="clear" w:color="auto" w:fill="FFFFFF"/>
              </w:rPr>
              <w:t>Ədalət mühakiməsi sahəsində</w:t>
            </w:r>
          </w:p>
          <w:p w14:paraId="1B020C11" w14:textId="77777777" w:rsidR="004C4EA1" w:rsidRPr="00D52DF1" w:rsidRDefault="004C4EA1" w:rsidP="008E27E4">
            <w:pPr>
              <w:jc w:val="center"/>
              <w:rPr>
                <w:rFonts w:ascii="Arial" w:hAnsi="Arial" w:cs="Arial"/>
                <w:bCs/>
                <w:sz w:val="24"/>
                <w:szCs w:val="24"/>
              </w:rPr>
            </w:pPr>
            <w:r w:rsidRPr="00D52DF1">
              <w:rPr>
                <w:rFonts w:ascii="Arial" w:hAnsi="Arial" w:cs="Arial"/>
                <w:sz w:val="24"/>
                <w:szCs w:val="24"/>
                <w:shd w:val="clear" w:color="auto" w:fill="FFFFFF"/>
              </w:rPr>
              <w:t xml:space="preserve">antikorrupsiya tədbirlərinin </w:t>
            </w:r>
            <w:proofErr w:type="spellStart"/>
            <w:r w:rsidRPr="00D52DF1">
              <w:rPr>
                <w:rFonts w:ascii="Arial" w:hAnsi="Arial" w:cs="Arial"/>
                <w:sz w:val="24"/>
                <w:szCs w:val="24"/>
                <w:shd w:val="clear" w:color="auto" w:fill="FFFFFF"/>
              </w:rPr>
              <w:t>gücləndirilməsi</w:t>
            </w:r>
            <w:proofErr w:type="spellEnd"/>
            <w:r w:rsidRPr="00D52DF1">
              <w:rPr>
                <w:rFonts w:ascii="Arial" w:hAnsi="Arial" w:cs="Arial"/>
                <w:sz w:val="24"/>
                <w:szCs w:val="24"/>
                <w:shd w:val="clear" w:color="auto" w:fill="FFFFFF"/>
              </w:rPr>
              <w:t xml:space="preserve">, Məhkəmə-Hüquq Şurasının </w:t>
            </w:r>
            <w:proofErr w:type="spellStart"/>
            <w:r w:rsidRPr="00D52DF1">
              <w:rPr>
                <w:rFonts w:ascii="Arial" w:hAnsi="Arial" w:cs="Arial"/>
                <w:sz w:val="24"/>
                <w:szCs w:val="24"/>
                <w:shd w:val="clear" w:color="auto" w:fill="FFFFFF"/>
              </w:rPr>
              <w:t>formalaşdırılması</w:t>
            </w:r>
            <w:r w:rsidR="008E27E4" w:rsidRPr="00D52DF1">
              <w:rPr>
                <w:rFonts w:ascii="Arial" w:hAnsi="Arial" w:cs="Arial"/>
                <w:sz w:val="24"/>
                <w:szCs w:val="24"/>
                <w:shd w:val="clear" w:color="auto" w:fill="FFFFFF"/>
              </w:rPr>
              <w:t>na</w:t>
            </w:r>
            <w:proofErr w:type="spellEnd"/>
            <w:r w:rsidR="008E27E4" w:rsidRPr="00D52DF1">
              <w:rPr>
                <w:rFonts w:ascii="Arial" w:hAnsi="Arial" w:cs="Arial"/>
                <w:sz w:val="24"/>
                <w:szCs w:val="24"/>
                <w:shd w:val="clear" w:color="auto" w:fill="FFFFFF"/>
              </w:rPr>
              <w:t xml:space="preserve"> dair</w:t>
            </w:r>
            <w:r w:rsidRPr="00D52DF1">
              <w:rPr>
                <w:rFonts w:ascii="Arial" w:hAnsi="Arial" w:cs="Arial"/>
                <w:sz w:val="24"/>
                <w:szCs w:val="24"/>
                <w:shd w:val="clear" w:color="auto" w:fill="FFFFFF"/>
              </w:rPr>
              <w:t xml:space="preserve"> qaydaların </w:t>
            </w:r>
            <w:proofErr w:type="spellStart"/>
            <w:r w:rsidRPr="00D52DF1">
              <w:rPr>
                <w:rFonts w:ascii="Arial" w:hAnsi="Arial" w:cs="Arial"/>
                <w:sz w:val="24"/>
                <w:szCs w:val="24"/>
                <w:shd w:val="clear" w:color="auto" w:fill="FFFFFF"/>
              </w:rPr>
              <w:t>təkmilləşdirilməsi</w:t>
            </w:r>
            <w:proofErr w:type="spellEnd"/>
          </w:p>
        </w:tc>
        <w:tc>
          <w:tcPr>
            <w:tcW w:w="1900" w:type="dxa"/>
          </w:tcPr>
          <w:p w14:paraId="3895AEE9" w14:textId="77777777" w:rsidR="004C4EA1" w:rsidRPr="00D52DF1" w:rsidRDefault="004C4EA1" w:rsidP="001728A7">
            <w:pPr>
              <w:jc w:val="center"/>
              <w:rPr>
                <w:rFonts w:ascii="Arial" w:hAnsi="Arial" w:cs="Arial"/>
                <w:sz w:val="24"/>
                <w:szCs w:val="24"/>
                <w:shd w:val="clear" w:color="auto" w:fill="FFFFFF"/>
              </w:rPr>
            </w:pPr>
            <w:r w:rsidRPr="00D52DF1">
              <w:rPr>
                <w:rFonts w:ascii="Arial" w:hAnsi="Arial" w:cs="Arial"/>
                <w:sz w:val="24"/>
                <w:szCs w:val="24"/>
                <w:shd w:val="clear" w:color="auto" w:fill="FFFFFF"/>
              </w:rPr>
              <w:t xml:space="preserve">Ədalət mühakiməsi sahəsində antikorrupsiya tədbirlərinin </w:t>
            </w:r>
            <w:proofErr w:type="spellStart"/>
            <w:r w:rsidRPr="00D52DF1">
              <w:rPr>
                <w:rFonts w:ascii="Arial" w:hAnsi="Arial" w:cs="Arial"/>
                <w:sz w:val="24"/>
                <w:szCs w:val="24"/>
                <w:shd w:val="clear" w:color="auto" w:fill="FFFFFF"/>
              </w:rPr>
              <w:t>gücləndirilməsi</w:t>
            </w:r>
            <w:proofErr w:type="spellEnd"/>
            <w:r w:rsidRPr="00D52DF1">
              <w:rPr>
                <w:rFonts w:ascii="Arial" w:hAnsi="Arial" w:cs="Arial"/>
                <w:sz w:val="24"/>
                <w:szCs w:val="24"/>
                <w:shd w:val="clear" w:color="auto" w:fill="FFFFFF"/>
              </w:rPr>
              <w:t xml:space="preserve">, </w:t>
            </w:r>
            <w:r w:rsidR="00560E38" w:rsidRPr="00D52DF1">
              <w:rPr>
                <w:rFonts w:ascii="Arial" w:hAnsi="Arial" w:cs="Arial"/>
                <w:sz w:val="24"/>
                <w:szCs w:val="24"/>
                <w:shd w:val="clear" w:color="auto" w:fill="FFFFFF"/>
              </w:rPr>
              <w:t>məhkəmə hakimiyyətinin daha da səmərəli təşkili istiqamətində tədbirlər görülməsi</w:t>
            </w:r>
          </w:p>
          <w:p w14:paraId="6163E61A" w14:textId="77777777" w:rsidR="00A50959" w:rsidRPr="00D52DF1" w:rsidRDefault="00A50959" w:rsidP="001728A7">
            <w:pPr>
              <w:jc w:val="center"/>
              <w:rPr>
                <w:rFonts w:ascii="Arial" w:hAnsi="Arial" w:cs="Arial"/>
                <w:bCs/>
                <w:sz w:val="24"/>
                <w:szCs w:val="24"/>
              </w:rPr>
            </w:pPr>
          </w:p>
        </w:tc>
      </w:tr>
      <w:tr w:rsidR="00A50959" w:rsidRPr="00D52DF1" w14:paraId="41CCDA42" w14:textId="77777777" w:rsidTr="00A50959">
        <w:trPr>
          <w:gridAfter w:val="1"/>
          <w:wAfter w:w="42" w:type="dxa"/>
        </w:trPr>
        <w:tc>
          <w:tcPr>
            <w:tcW w:w="850" w:type="dxa"/>
          </w:tcPr>
          <w:p w14:paraId="40F541F9" w14:textId="77777777" w:rsidR="00561CB1" w:rsidRPr="00D52DF1" w:rsidRDefault="004C4EA1" w:rsidP="000D7639">
            <w:pPr>
              <w:jc w:val="center"/>
              <w:rPr>
                <w:rFonts w:ascii="Arial" w:hAnsi="Arial" w:cs="Arial"/>
                <w:sz w:val="24"/>
                <w:szCs w:val="24"/>
              </w:rPr>
            </w:pPr>
            <w:r w:rsidRPr="00D52DF1">
              <w:rPr>
                <w:rFonts w:ascii="Arial" w:hAnsi="Arial" w:cs="Arial"/>
                <w:sz w:val="24"/>
                <w:szCs w:val="24"/>
              </w:rPr>
              <w:t>2.</w:t>
            </w:r>
            <w:r w:rsidR="001E30BA" w:rsidRPr="00D52DF1">
              <w:rPr>
                <w:rFonts w:ascii="Arial" w:hAnsi="Arial" w:cs="Arial"/>
                <w:sz w:val="24"/>
                <w:szCs w:val="24"/>
              </w:rPr>
              <w:t>4</w:t>
            </w:r>
            <w:r w:rsidR="00561CB1" w:rsidRPr="00D52DF1">
              <w:rPr>
                <w:rFonts w:ascii="Arial" w:hAnsi="Arial" w:cs="Arial"/>
                <w:sz w:val="24"/>
                <w:szCs w:val="24"/>
              </w:rPr>
              <w:t>.</w:t>
            </w:r>
          </w:p>
        </w:tc>
        <w:tc>
          <w:tcPr>
            <w:tcW w:w="3545" w:type="dxa"/>
          </w:tcPr>
          <w:p w14:paraId="1BF0C8DF" w14:textId="77777777" w:rsidR="00561CB1" w:rsidRPr="00D52DF1" w:rsidRDefault="00561CB1" w:rsidP="00FF4906">
            <w:pPr>
              <w:ind w:left="108"/>
              <w:jc w:val="center"/>
              <w:rPr>
                <w:rFonts w:ascii="Arial" w:hAnsi="Arial" w:cs="Arial"/>
                <w:sz w:val="24"/>
                <w:szCs w:val="24"/>
              </w:rPr>
            </w:pPr>
            <w:r w:rsidRPr="00D52DF1">
              <w:rPr>
                <w:rFonts w:ascii="Arial" w:hAnsi="Arial" w:cs="Arial"/>
                <w:sz w:val="24"/>
                <w:szCs w:val="24"/>
              </w:rPr>
              <w:t>Dövlət mülkiyyətində olan və ya paylarının (səhmlərinin) nəzarət zərfi dövlətə məxsus olan hüquqi şəxslər</w:t>
            </w:r>
            <w:r w:rsidR="008E27E4" w:rsidRPr="00D52DF1">
              <w:rPr>
                <w:rFonts w:ascii="Arial" w:hAnsi="Arial" w:cs="Arial"/>
                <w:sz w:val="24"/>
                <w:szCs w:val="24"/>
              </w:rPr>
              <w:t>də</w:t>
            </w:r>
            <w:r w:rsidRPr="00D52DF1">
              <w:rPr>
                <w:rFonts w:ascii="Arial" w:hAnsi="Arial" w:cs="Arial"/>
                <w:sz w:val="24"/>
                <w:szCs w:val="24"/>
              </w:rPr>
              <w:t xml:space="preserve"> və dövlət adından yaradılan </w:t>
            </w:r>
            <w:proofErr w:type="spellStart"/>
            <w:r w:rsidRPr="00D52DF1">
              <w:rPr>
                <w:rFonts w:ascii="Arial" w:hAnsi="Arial" w:cs="Arial"/>
                <w:sz w:val="24"/>
                <w:szCs w:val="24"/>
              </w:rPr>
              <w:t>publik</w:t>
            </w:r>
            <w:proofErr w:type="spellEnd"/>
            <w:r w:rsidRPr="00D52DF1">
              <w:rPr>
                <w:rFonts w:ascii="Arial" w:hAnsi="Arial" w:cs="Arial"/>
                <w:sz w:val="24"/>
                <w:szCs w:val="24"/>
              </w:rPr>
              <w:t xml:space="preserve"> hüquqi şəxslər</w:t>
            </w:r>
            <w:r w:rsidR="008E27E4" w:rsidRPr="00D52DF1">
              <w:rPr>
                <w:rFonts w:ascii="Arial" w:hAnsi="Arial" w:cs="Arial"/>
                <w:sz w:val="24"/>
                <w:szCs w:val="24"/>
              </w:rPr>
              <w:t>də</w:t>
            </w:r>
            <w:r w:rsidRPr="00D52DF1">
              <w:rPr>
                <w:rFonts w:ascii="Arial" w:hAnsi="Arial" w:cs="Arial"/>
                <w:sz w:val="24"/>
                <w:szCs w:val="24"/>
              </w:rPr>
              <w:t xml:space="preserve"> işə qəbul </w:t>
            </w:r>
            <w:proofErr w:type="spellStart"/>
            <w:r w:rsidRPr="00D52DF1">
              <w:rPr>
                <w:rFonts w:ascii="Arial" w:hAnsi="Arial" w:cs="Arial"/>
                <w:sz w:val="24"/>
                <w:szCs w:val="24"/>
              </w:rPr>
              <w:t>prosedurlarında</w:t>
            </w:r>
            <w:proofErr w:type="spellEnd"/>
            <w:r w:rsidRPr="00D52DF1">
              <w:rPr>
                <w:rFonts w:ascii="Arial" w:hAnsi="Arial" w:cs="Arial"/>
                <w:sz w:val="24"/>
                <w:szCs w:val="24"/>
              </w:rPr>
              <w:t xml:space="preserve"> şəffaflığın artırılması və </w:t>
            </w:r>
            <w:r w:rsidR="00F012CD" w:rsidRPr="00D52DF1">
              <w:rPr>
                <w:rFonts w:ascii="Arial" w:hAnsi="Arial" w:cs="Arial"/>
                <w:sz w:val="24"/>
                <w:szCs w:val="24"/>
              </w:rPr>
              <w:t xml:space="preserve">bu sahədə </w:t>
            </w:r>
            <w:r w:rsidRPr="00D52DF1">
              <w:rPr>
                <w:rFonts w:ascii="Arial" w:hAnsi="Arial" w:cs="Arial"/>
                <w:sz w:val="24"/>
                <w:szCs w:val="24"/>
              </w:rPr>
              <w:t xml:space="preserve">ictimai nəzarət mexanizmlərinin tətbiqinin </w:t>
            </w:r>
            <w:proofErr w:type="spellStart"/>
            <w:r w:rsidRPr="00D52DF1">
              <w:rPr>
                <w:rFonts w:ascii="Arial" w:hAnsi="Arial" w:cs="Arial"/>
                <w:sz w:val="24"/>
                <w:szCs w:val="24"/>
              </w:rPr>
              <w:t>genişləndirilməsi</w:t>
            </w:r>
            <w:proofErr w:type="spellEnd"/>
            <w:r w:rsidRPr="00D52DF1">
              <w:rPr>
                <w:rFonts w:ascii="Arial" w:hAnsi="Arial" w:cs="Arial"/>
                <w:sz w:val="24"/>
                <w:szCs w:val="24"/>
              </w:rPr>
              <w:t xml:space="preserve"> </w:t>
            </w:r>
            <w:r w:rsidR="00E61225" w:rsidRPr="00D52DF1">
              <w:rPr>
                <w:rFonts w:ascii="Arial" w:hAnsi="Arial" w:cs="Arial"/>
                <w:sz w:val="24"/>
                <w:szCs w:val="24"/>
              </w:rPr>
              <w:t>ilə bağlı</w:t>
            </w:r>
            <w:r w:rsidRPr="00D52DF1">
              <w:rPr>
                <w:rFonts w:ascii="Arial" w:hAnsi="Arial" w:cs="Arial"/>
                <w:sz w:val="24"/>
                <w:szCs w:val="24"/>
              </w:rPr>
              <w:t xml:space="preserve"> əlavə tədbirlər görülməsi</w:t>
            </w:r>
          </w:p>
          <w:p w14:paraId="7F56DD90" w14:textId="77777777" w:rsidR="00561CB1" w:rsidRPr="00D52DF1" w:rsidRDefault="00561CB1" w:rsidP="00FF4906">
            <w:pPr>
              <w:jc w:val="center"/>
              <w:rPr>
                <w:rFonts w:ascii="Arial" w:hAnsi="Arial" w:cs="Arial"/>
                <w:sz w:val="24"/>
                <w:szCs w:val="24"/>
              </w:rPr>
            </w:pPr>
          </w:p>
        </w:tc>
        <w:tc>
          <w:tcPr>
            <w:tcW w:w="1956" w:type="dxa"/>
            <w:gridSpan w:val="2"/>
          </w:tcPr>
          <w:p w14:paraId="427ED340" w14:textId="77777777" w:rsidR="00F012CD" w:rsidRPr="00D52DF1" w:rsidRDefault="00F012CD" w:rsidP="00FF4906">
            <w:pPr>
              <w:jc w:val="center"/>
              <w:rPr>
                <w:rFonts w:ascii="Arial" w:hAnsi="Arial" w:cs="Arial"/>
                <w:sz w:val="24"/>
                <w:szCs w:val="24"/>
                <w:lang w:eastAsia="ru-RU"/>
              </w:rPr>
            </w:pPr>
            <w:r w:rsidRPr="00D52DF1">
              <w:rPr>
                <w:rFonts w:ascii="Arial" w:hAnsi="Arial" w:cs="Arial"/>
                <w:sz w:val="24"/>
                <w:szCs w:val="24"/>
                <w:lang w:eastAsia="ru-RU"/>
              </w:rPr>
              <w:t>Nazirlər Kabineti</w:t>
            </w:r>
          </w:p>
          <w:p w14:paraId="167B147F" w14:textId="77777777" w:rsidR="00561CB1" w:rsidRPr="00D52DF1" w:rsidRDefault="00561CB1" w:rsidP="00F012CD">
            <w:pPr>
              <w:jc w:val="center"/>
              <w:rPr>
                <w:rFonts w:ascii="Arial" w:hAnsi="Arial" w:cs="Arial"/>
                <w:sz w:val="24"/>
                <w:szCs w:val="24"/>
              </w:rPr>
            </w:pPr>
            <w:r w:rsidRPr="00D52DF1">
              <w:rPr>
                <w:rFonts w:ascii="Arial" w:hAnsi="Arial" w:cs="Arial"/>
                <w:sz w:val="24"/>
                <w:szCs w:val="24"/>
                <w:lang w:eastAsia="ru-RU"/>
              </w:rPr>
              <w:t xml:space="preserve"> </w:t>
            </w:r>
          </w:p>
        </w:tc>
        <w:tc>
          <w:tcPr>
            <w:tcW w:w="1984" w:type="dxa"/>
            <w:gridSpan w:val="4"/>
          </w:tcPr>
          <w:p w14:paraId="0ACE023D" w14:textId="77777777" w:rsidR="00B1341E" w:rsidRPr="00D52DF1" w:rsidRDefault="00B1341E" w:rsidP="00B1341E">
            <w:pPr>
              <w:jc w:val="center"/>
              <w:rPr>
                <w:rFonts w:ascii="Arial" w:hAnsi="Arial" w:cs="Arial"/>
                <w:sz w:val="24"/>
                <w:szCs w:val="24"/>
                <w:lang w:eastAsia="ru-RU"/>
              </w:rPr>
            </w:pPr>
            <w:r w:rsidRPr="00D52DF1">
              <w:rPr>
                <w:rFonts w:ascii="Arial" w:hAnsi="Arial" w:cs="Arial"/>
                <w:sz w:val="24"/>
                <w:szCs w:val="24"/>
                <w:lang w:eastAsia="ru-RU"/>
              </w:rPr>
              <w:t>Dövlət İmtahan Mərkəzi,</w:t>
            </w:r>
          </w:p>
          <w:p w14:paraId="1C38972F" w14:textId="77777777" w:rsidR="00561CB1" w:rsidRPr="00D52DF1" w:rsidRDefault="00B1341E" w:rsidP="00B1341E">
            <w:pPr>
              <w:tabs>
                <w:tab w:val="left" w:pos="2200"/>
              </w:tabs>
              <w:jc w:val="center"/>
              <w:rPr>
                <w:rFonts w:ascii="Arial" w:hAnsi="Arial" w:cs="Arial"/>
                <w:sz w:val="24"/>
                <w:szCs w:val="24"/>
              </w:rPr>
            </w:pPr>
            <w:r w:rsidRPr="00D52DF1">
              <w:rPr>
                <w:rFonts w:ascii="Arial" w:hAnsi="Arial" w:cs="Arial"/>
                <w:sz w:val="24"/>
                <w:szCs w:val="24"/>
                <w:lang w:eastAsia="ru-RU"/>
              </w:rPr>
              <w:t>Əmək və Əhalinin Sosial Müdafiəsi Nazirliyi, d</w:t>
            </w:r>
            <w:r w:rsidR="00F012CD" w:rsidRPr="00D52DF1">
              <w:rPr>
                <w:rFonts w:ascii="Arial" w:hAnsi="Arial" w:cs="Arial"/>
                <w:sz w:val="24"/>
                <w:szCs w:val="24"/>
              </w:rPr>
              <w:t xml:space="preserve">övlət mülkiyyətində olan və ya paylarının (səhmlərinin) nəzarət zərfi dövlətə məxsus olan hüquqi şəxslər və dövlət adından yaradılan </w:t>
            </w:r>
            <w:proofErr w:type="spellStart"/>
            <w:r w:rsidR="00F012CD" w:rsidRPr="00D52DF1">
              <w:rPr>
                <w:rFonts w:ascii="Arial" w:hAnsi="Arial" w:cs="Arial"/>
                <w:sz w:val="24"/>
                <w:szCs w:val="24"/>
              </w:rPr>
              <w:t>publik</w:t>
            </w:r>
            <w:proofErr w:type="spellEnd"/>
            <w:r w:rsidR="00F012CD" w:rsidRPr="00D52DF1">
              <w:rPr>
                <w:rFonts w:ascii="Arial" w:hAnsi="Arial" w:cs="Arial"/>
                <w:sz w:val="24"/>
                <w:szCs w:val="24"/>
              </w:rPr>
              <w:t xml:space="preserve"> hüquqi şəxslər</w:t>
            </w:r>
          </w:p>
        </w:tc>
        <w:tc>
          <w:tcPr>
            <w:tcW w:w="993" w:type="dxa"/>
            <w:gridSpan w:val="3"/>
          </w:tcPr>
          <w:p w14:paraId="420CA251" w14:textId="77777777" w:rsidR="00561CB1" w:rsidRPr="00D52DF1" w:rsidRDefault="00561CB1" w:rsidP="00FF4906">
            <w:pPr>
              <w:ind w:left="108"/>
              <w:jc w:val="center"/>
              <w:rPr>
                <w:rFonts w:ascii="Arial" w:hAnsi="Arial" w:cs="Arial"/>
                <w:sz w:val="24"/>
                <w:szCs w:val="24"/>
                <w:lang w:eastAsia="ru-RU"/>
              </w:rPr>
            </w:pPr>
          </w:p>
          <w:p w14:paraId="79BBD8C3" w14:textId="77777777" w:rsidR="00561CB1" w:rsidRPr="00D52DF1" w:rsidRDefault="00561CB1" w:rsidP="00FF4906">
            <w:pPr>
              <w:ind w:left="108"/>
              <w:jc w:val="center"/>
              <w:rPr>
                <w:rFonts w:ascii="Arial" w:hAnsi="Arial" w:cs="Arial"/>
                <w:sz w:val="24"/>
                <w:szCs w:val="24"/>
                <w:lang w:eastAsia="ru-RU"/>
              </w:rPr>
            </w:pPr>
          </w:p>
          <w:p w14:paraId="36779ACA" w14:textId="77777777" w:rsidR="00561CB1" w:rsidRPr="00D52DF1" w:rsidRDefault="00561CB1" w:rsidP="00FF4906">
            <w:pPr>
              <w:ind w:left="108"/>
              <w:jc w:val="center"/>
              <w:rPr>
                <w:rFonts w:ascii="Arial" w:hAnsi="Arial" w:cs="Arial"/>
                <w:sz w:val="24"/>
                <w:szCs w:val="24"/>
                <w:lang w:eastAsia="ru-RU"/>
              </w:rPr>
            </w:pPr>
          </w:p>
          <w:p w14:paraId="257A0B3B" w14:textId="77777777" w:rsidR="00561CB1" w:rsidRPr="00D52DF1" w:rsidRDefault="00561CB1" w:rsidP="00FF4906">
            <w:pPr>
              <w:ind w:left="108"/>
              <w:jc w:val="center"/>
              <w:rPr>
                <w:rFonts w:ascii="Arial" w:hAnsi="Arial" w:cs="Arial"/>
                <w:sz w:val="24"/>
                <w:szCs w:val="24"/>
                <w:lang w:eastAsia="ru-RU"/>
              </w:rPr>
            </w:pPr>
          </w:p>
          <w:p w14:paraId="560D93B9" w14:textId="77777777" w:rsidR="00561CB1" w:rsidRPr="00D52DF1" w:rsidRDefault="00B86DF5" w:rsidP="00FF4906">
            <w:pPr>
              <w:jc w:val="center"/>
              <w:rPr>
                <w:rFonts w:ascii="Arial" w:hAnsi="Arial" w:cs="Arial"/>
                <w:sz w:val="24"/>
                <w:szCs w:val="24"/>
              </w:rPr>
            </w:pPr>
            <w:r w:rsidRPr="00D52DF1">
              <w:rPr>
                <w:rFonts w:ascii="Arial" w:hAnsi="Arial" w:cs="Arial"/>
                <w:sz w:val="24"/>
                <w:szCs w:val="24"/>
                <w:lang w:eastAsia="ru-RU"/>
              </w:rPr>
              <w:t>2022─</w:t>
            </w:r>
            <w:r w:rsidR="00561CB1" w:rsidRPr="00D52DF1">
              <w:rPr>
                <w:rFonts w:ascii="Arial" w:hAnsi="Arial" w:cs="Arial"/>
                <w:sz w:val="24"/>
                <w:szCs w:val="24"/>
                <w:lang w:eastAsia="ru-RU"/>
              </w:rPr>
              <w:t>2026</w:t>
            </w:r>
          </w:p>
        </w:tc>
        <w:tc>
          <w:tcPr>
            <w:tcW w:w="2268" w:type="dxa"/>
            <w:gridSpan w:val="3"/>
          </w:tcPr>
          <w:p w14:paraId="61E9105F" w14:textId="77777777" w:rsidR="00561CB1" w:rsidRPr="00D52DF1" w:rsidRDefault="00561CB1" w:rsidP="00FF4906">
            <w:pPr>
              <w:jc w:val="center"/>
              <w:rPr>
                <w:rFonts w:ascii="Arial" w:hAnsi="Arial" w:cs="Arial"/>
                <w:sz w:val="24"/>
                <w:szCs w:val="24"/>
              </w:rPr>
            </w:pPr>
            <w:r w:rsidRPr="00D52DF1">
              <w:rPr>
                <w:rFonts w:ascii="Arial" w:hAnsi="Arial" w:cs="Arial"/>
                <w:sz w:val="24"/>
                <w:szCs w:val="24"/>
              </w:rPr>
              <w:t xml:space="preserve">Dövlət mülkiyyətində olan və ya paylarının (səhmlərinin) nəzarət zərfi dövlətə məxsus olan hüquqi şəxslərdə və dövlət adından yaradılan </w:t>
            </w:r>
            <w:proofErr w:type="spellStart"/>
            <w:r w:rsidRPr="00D52DF1">
              <w:rPr>
                <w:rFonts w:ascii="Arial" w:hAnsi="Arial" w:cs="Arial"/>
                <w:sz w:val="24"/>
                <w:szCs w:val="24"/>
              </w:rPr>
              <w:t>publik</w:t>
            </w:r>
            <w:proofErr w:type="spellEnd"/>
            <w:r w:rsidRPr="00D52DF1">
              <w:rPr>
                <w:rFonts w:ascii="Arial" w:hAnsi="Arial" w:cs="Arial"/>
                <w:sz w:val="24"/>
                <w:szCs w:val="24"/>
              </w:rPr>
              <w:t xml:space="preserve"> hüquqi şəxslərdə  işə qəbulun müsabiqə əsasında keçirilməsi, işə qəbul </w:t>
            </w:r>
            <w:proofErr w:type="spellStart"/>
            <w:r w:rsidRPr="00D52DF1">
              <w:rPr>
                <w:rFonts w:ascii="Arial" w:hAnsi="Arial" w:cs="Arial"/>
                <w:sz w:val="24"/>
                <w:szCs w:val="24"/>
              </w:rPr>
              <w:t>prosedurları</w:t>
            </w:r>
            <w:proofErr w:type="spellEnd"/>
            <w:r w:rsidRPr="00D52DF1">
              <w:rPr>
                <w:rFonts w:ascii="Arial" w:hAnsi="Arial" w:cs="Arial"/>
                <w:sz w:val="24"/>
                <w:szCs w:val="24"/>
              </w:rPr>
              <w:t xml:space="preserve"> zamanı şəffaflıq və ictimai nəzarət mexanizmlərinin </w:t>
            </w:r>
            <w:proofErr w:type="spellStart"/>
            <w:r w:rsidRPr="00D52DF1">
              <w:rPr>
                <w:rFonts w:ascii="Arial" w:hAnsi="Arial" w:cs="Arial"/>
                <w:sz w:val="24"/>
                <w:szCs w:val="24"/>
              </w:rPr>
              <w:lastRenderedPageBreak/>
              <w:t>gücləndirilməsi</w:t>
            </w:r>
            <w:proofErr w:type="spellEnd"/>
            <w:r w:rsidRPr="00D52DF1">
              <w:rPr>
                <w:rFonts w:ascii="Arial" w:hAnsi="Arial" w:cs="Arial"/>
                <w:sz w:val="24"/>
                <w:szCs w:val="24"/>
              </w:rPr>
              <w:t xml:space="preserve">   ilə bağlı təkliflərin hazırlanması</w:t>
            </w:r>
          </w:p>
        </w:tc>
        <w:tc>
          <w:tcPr>
            <w:tcW w:w="2409" w:type="dxa"/>
            <w:gridSpan w:val="3"/>
          </w:tcPr>
          <w:p w14:paraId="4526097E" w14:textId="77777777" w:rsidR="00561CB1" w:rsidRPr="00D52DF1" w:rsidRDefault="00561CB1" w:rsidP="00FF4906">
            <w:pPr>
              <w:jc w:val="center"/>
              <w:rPr>
                <w:rFonts w:ascii="Arial" w:hAnsi="Arial" w:cs="Arial"/>
                <w:sz w:val="24"/>
                <w:szCs w:val="24"/>
              </w:rPr>
            </w:pPr>
            <w:r w:rsidRPr="00D52DF1">
              <w:rPr>
                <w:rFonts w:ascii="Arial" w:hAnsi="Arial" w:cs="Arial"/>
                <w:sz w:val="24"/>
                <w:szCs w:val="24"/>
              </w:rPr>
              <w:lastRenderedPageBreak/>
              <w:t xml:space="preserve">Təkliflərin təhlili və qeyd edilən qurumlara işə qəbul prosesində şəffaflığın artırılması və ictimai nəzarətin </w:t>
            </w:r>
            <w:proofErr w:type="spellStart"/>
            <w:r w:rsidRPr="00D52DF1">
              <w:rPr>
                <w:rFonts w:ascii="Arial" w:hAnsi="Arial" w:cs="Arial"/>
                <w:sz w:val="24"/>
                <w:szCs w:val="24"/>
              </w:rPr>
              <w:t>genişləndirilməsi</w:t>
            </w:r>
            <w:proofErr w:type="spellEnd"/>
            <w:r w:rsidR="008E27E4" w:rsidRPr="00D52DF1">
              <w:rPr>
                <w:rFonts w:ascii="Arial" w:hAnsi="Arial" w:cs="Arial"/>
                <w:sz w:val="24"/>
                <w:szCs w:val="24"/>
              </w:rPr>
              <w:t xml:space="preserve"> </w:t>
            </w:r>
            <w:r w:rsidRPr="00D52DF1">
              <w:rPr>
                <w:rFonts w:ascii="Arial" w:hAnsi="Arial" w:cs="Arial"/>
                <w:sz w:val="24"/>
                <w:szCs w:val="24"/>
              </w:rPr>
              <w:t>ilə bağlı yeni mexanizmlərin müəyyən edilməsi</w:t>
            </w:r>
          </w:p>
        </w:tc>
        <w:tc>
          <w:tcPr>
            <w:tcW w:w="1900" w:type="dxa"/>
          </w:tcPr>
          <w:p w14:paraId="5F46FFB6" w14:textId="77777777" w:rsidR="00561CB1" w:rsidRPr="00D52DF1" w:rsidRDefault="00561CB1" w:rsidP="001728A7">
            <w:pPr>
              <w:jc w:val="center"/>
              <w:rPr>
                <w:rFonts w:ascii="Arial" w:hAnsi="Arial" w:cs="Arial"/>
                <w:sz w:val="24"/>
                <w:szCs w:val="24"/>
              </w:rPr>
            </w:pPr>
            <w:r w:rsidRPr="00D52DF1">
              <w:rPr>
                <w:rFonts w:ascii="Arial" w:hAnsi="Arial" w:cs="Arial"/>
                <w:sz w:val="24"/>
                <w:szCs w:val="24"/>
              </w:rPr>
              <w:t>Dövlət mülkiyyətində olan və ya paylarının (səhmlərinin) nəzarət zərfi dövlətə məxsus olan hüquqi şəxslər</w:t>
            </w:r>
            <w:r w:rsidR="008E27E4" w:rsidRPr="00D52DF1">
              <w:rPr>
                <w:rFonts w:ascii="Arial" w:hAnsi="Arial" w:cs="Arial"/>
                <w:sz w:val="24"/>
                <w:szCs w:val="24"/>
              </w:rPr>
              <w:t>də</w:t>
            </w:r>
            <w:r w:rsidRPr="00D52DF1">
              <w:rPr>
                <w:rFonts w:ascii="Arial" w:hAnsi="Arial" w:cs="Arial"/>
                <w:sz w:val="24"/>
                <w:szCs w:val="24"/>
              </w:rPr>
              <w:t xml:space="preserve"> və dövlət adından yaradılan </w:t>
            </w:r>
            <w:proofErr w:type="spellStart"/>
            <w:r w:rsidRPr="00D52DF1">
              <w:rPr>
                <w:rFonts w:ascii="Arial" w:hAnsi="Arial" w:cs="Arial"/>
                <w:sz w:val="24"/>
                <w:szCs w:val="24"/>
              </w:rPr>
              <w:t>publik</w:t>
            </w:r>
            <w:proofErr w:type="spellEnd"/>
            <w:r w:rsidRPr="00D52DF1">
              <w:rPr>
                <w:rFonts w:ascii="Arial" w:hAnsi="Arial" w:cs="Arial"/>
                <w:sz w:val="24"/>
                <w:szCs w:val="24"/>
              </w:rPr>
              <w:t xml:space="preserve"> hüquqi şəxslər</w:t>
            </w:r>
            <w:r w:rsidR="008E27E4" w:rsidRPr="00D52DF1">
              <w:rPr>
                <w:rFonts w:ascii="Arial" w:hAnsi="Arial" w:cs="Arial"/>
                <w:sz w:val="24"/>
                <w:szCs w:val="24"/>
              </w:rPr>
              <w:t>də</w:t>
            </w:r>
            <w:r w:rsidRPr="00D52DF1">
              <w:rPr>
                <w:rFonts w:ascii="Arial" w:hAnsi="Arial" w:cs="Arial"/>
                <w:sz w:val="24"/>
                <w:szCs w:val="24"/>
              </w:rPr>
              <w:t xml:space="preserve"> işə qəbul </w:t>
            </w:r>
            <w:proofErr w:type="spellStart"/>
            <w:r w:rsidRPr="00D52DF1">
              <w:rPr>
                <w:rFonts w:ascii="Arial" w:hAnsi="Arial" w:cs="Arial"/>
                <w:sz w:val="24"/>
                <w:szCs w:val="24"/>
              </w:rPr>
              <w:t>prosedurlarında</w:t>
            </w:r>
            <w:proofErr w:type="spellEnd"/>
            <w:r w:rsidRPr="00D52DF1">
              <w:rPr>
                <w:rFonts w:ascii="Arial" w:hAnsi="Arial" w:cs="Arial"/>
                <w:sz w:val="24"/>
                <w:szCs w:val="24"/>
              </w:rPr>
              <w:t xml:space="preserve"> şəffaflığın artırılması ilə bağlı yeni mexanizmlərin </w:t>
            </w:r>
            <w:r w:rsidRPr="00D52DF1">
              <w:rPr>
                <w:rFonts w:ascii="Arial" w:hAnsi="Arial" w:cs="Arial"/>
                <w:sz w:val="24"/>
                <w:szCs w:val="24"/>
              </w:rPr>
              <w:lastRenderedPageBreak/>
              <w:t>tətbiqi və digər tədbirlər görülməsi</w:t>
            </w:r>
          </w:p>
        </w:tc>
      </w:tr>
      <w:tr w:rsidR="00A50959" w:rsidRPr="00D52DF1" w14:paraId="6F7330C5" w14:textId="77777777" w:rsidTr="00A50959">
        <w:trPr>
          <w:gridAfter w:val="1"/>
          <w:wAfter w:w="42" w:type="dxa"/>
        </w:trPr>
        <w:tc>
          <w:tcPr>
            <w:tcW w:w="850" w:type="dxa"/>
          </w:tcPr>
          <w:p w14:paraId="60DE243B" w14:textId="77777777" w:rsidR="00805060" w:rsidRPr="00D52DF1" w:rsidRDefault="001E30BA" w:rsidP="00FF4906">
            <w:pPr>
              <w:jc w:val="center"/>
              <w:rPr>
                <w:rFonts w:ascii="Arial" w:hAnsi="Arial" w:cs="Arial"/>
                <w:sz w:val="24"/>
                <w:szCs w:val="24"/>
              </w:rPr>
            </w:pPr>
            <w:r w:rsidRPr="00D52DF1">
              <w:rPr>
                <w:rFonts w:ascii="Arial" w:hAnsi="Arial" w:cs="Arial"/>
                <w:sz w:val="24"/>
                <w:szCs w:val="24"/>
              </w:rPr>
              <w:lastRenderedPageBreak/>
              <w:t>2.5</w:t>
            </w:r>
            <w:r w:rsidR="00C92B6D" w:rsidRPr="00D52DF1">
              <w:rPr>
                <w:rFonts w:ascii="Arial" w:hAnsi="Arial" w:cs="Arial"/>
                <w:sz w:val="24"/>
                <w:szCs w:val="24"/>
              </w:rPr>
              <w:t>.</w:t>
            </w:r>
          </w:p>
        </w:tc>
        <w:tc>
          <w:tcPr>
            <w:tcW w:w="3545" w:type="dxa"/>
          </w:tcPr>
          <w:p w14:paraId="4520E172" w14:textId="77777777" w:rsidR="00A956D0" w:rsidRPr="00D52DF1" w:rsidRDefault="00A956D0" w:rsidP="00A956D0">
            <w:pPr>
              <w:jc w:val="center"/>
              <w:rPr>
                <w:rFonts w:ascii="Arial" w:hAnsi="Arial" w:cs="Arial"/>
                <w:sz w:val="24"/>
                <w:szCs w:val="24"/>
                <w:shd w:val="clear" w:color="auto" w:fill="FFFFFF"/>
              </w:rPr>
            </w:pPr>
            <w:r w:rsidRPr="00D52DF1">
              <w:rPr>
                <w:rFonts w:ascii="Arial" w:hAnsi="Arial" w:cs="Arial"/>
                <w:bCs/>
                <w:sz w:val="24"/>
                <w:szCs w:val="24"/>
              </w:rPr>
              <w:t>D</w:t>
            </w:r>
            <w:r w:rsidRPr="00D52DF1">
              <w:rPr>
                <w:rFonts w:ascii="Arial" w:hAnsi="Arial" w:cs="Arial"/>
                <w:sz w:val="24"/>
                <w:szCs w:val="24"/>
                <w:shd w:val="clear" w:color="auto" w:fill="FFFFFF"/>
              </w:rPr>
              <w:t xml:space="preserve">övlət orqanları (qurumları) tərəfindən göstərilən elektron xidmətlərdən istifadənin </w:t>
            </w:r>
            <w:proofErr w:type="spellStart"/>
            <w:r w:rsidRPr="00D52DF1">
              <w:rPr>
                <w:rFonts w:ascii="Arial" w:hAnsi="Arial" w:cs="Arial"/>
                <w:sz w:val="24"/>
                <w:szCs w:val="24"/>
                <w:shd w:val="clear" w:color="auto" w:fill="FFFFFF"/>
              </w:rPr>
              <w:t>səmərəliliyinin</w:t>
            </w:r>
            <w:proofErr w:type="spellEnd"/>
            <w:r w:rsidRPr="00D52DF1">
              <w:rPr>
                <w:rFonts w:ascii="Arial" w:hAnsi="Arial" w:cs="Arial"/>
                <w:sz w:val="24"/>
                <w:szCs w:val="24"/>
                <w:shd w:val="clear" w:color="auto" w:fill="FFFFFF"/>
              </w:rPr>
              <w:t xml:space="preserve"> artırılması məqsədilə Vahid Giriş (</w:t>
            </w:r>
            <w:proofErr w:type="spellStart"/>
            <w:r w:rsidRPr="00D52DF1">
              <w:rPr>
                <w:rFonts w:ascii="Arial" w:hAnsi="Arial" w:cs="Arial"/>
                <w:sz w:val="24"/>
                <w:szCs w:val="24"/>
                <w:shd w:val="clear" w:color="auto" w:fill="FFFFFF"/>
              </w:rPr>
              <w:t>Login</w:t>
            </w:r>
            <w:proofErr w:type="spellEnd"/>
            <w:r w:rsidRPr="00D52DF1">
              <w:rPr>
                <w:rFonts w:ascii="Arial" w:hAnsi="Arial" w:cs="Arial"/>
                <w:sz w:val="24"/>
                <w:szCs w:val="24"/>
                <w:shd w:val="clear" w:color="auto" w:fill="FFFFFF"/>
              </w:rPr>
              <w:t>) Sisteminin bütün dövlət informasiya ehtiyatlarında və sistemlərində tətbiqi ilə bağlı təkliflərin təqdim edilməsi</w:t>
            </w:r>
          </w:p>
          <w:p w14:paraId="1975AF7A" w14:textId="77777777" w:rsidR="00805060" w:rsidRPr="00D52DF1" w:rsidRDefault="00805060" w:rsidP="00FF4906">
            <w:pPr>
              <w:tabs>
                <w:tab w:val="left" w:pos="1394"/>
              </w:tabs>
              <w:jc w:val="center"/>
              <w:rPr>
                <w:rFonts w:ascii="Arial" w:hAnsi="Arial" w:cs="Arial"/>
              </w:rPr>
            </w:pPr>
          </w:p>
        </w:tc>
        <w:tc>
          <w:tcPr>
            <w:tcW w:w="1956" w:type="dxa"/>
            <w:gridSpan w:val="2"/>
          </w:tcPr>
          <w:p w14:paraId="52D9A5B9" w14:textId="77777777" w:rsidR="000D364A" w:rsidRPr="00D52DF1" w:rsidRDefault="000D364A" w:rsidP="00FF4906">
            <w:pPr>
              <w:tabs>
                <w:tab w:val="left" w:pos="2200"/>
              </w:tabs>
              <w:jc w:val="center"/>
              <w:rPr>
                <w:rFonts w:ascii="Arial" w:hAnsi="Arial" w:cs="Arial"/>
                <w:sz w:val="24"/>
                <w:szCs w:val="24"/>
              </w:rPr>
            </w:pPr>
          </w:p>
          <w:p w14:paraId="02B79236" w14:textId="77777777" w:rsidR="00A956D0" w:rsidRPr="00D52DF1" w:rsidRDefault="00A956D0" w:rsidP="00A956D0">
            <w:pPr>
              <w:tabs>
                <w:tab w:val="left" w:pos="2200"/>
              </w:tabs>
              <w:ind w:left="-107" w:right="-109"/>
              <w:jc w:val="center"/>
              <w:rPr>
                <w:rFonts w:ascii="Arial" w:hAnsi="Arial" w:cs="Arial"/>
                <w:sz w:val="24"/>
                <w:szCs w:val="24"/>
              </w:rPr>
            </w:pPr>
            <w:r w:rsidRPr="00D52DF1">
              <w:rPr>
                <w:rFonts w:ascii="Arial" w:hAnsi="Arial" w:cs="Arial"/>
                <w:sz w:val="24"/>
                <w:szCs w:val="24"/>
              </w:rPr>
              <w:t xml:space="preserve">Nazirlər </w:t>
            </w:r>
          </w:p>
          <w:p w14:paraId="5770D996" w14:textId="77777777" w:rsidR="00805060" w:rsidRPr="00D52DF1" w:rsidRDefault="00A956D0" w:rsidP="00A956D0">
            <w:pPr>
              <w:tabs>
                <w:tab w:val="left" w:pos="2200"/>
              </w:tabs>
              <w:ind w:left="-107" w:right="-109"/>
              <w:jc w:val="center"/>
              <w:rPr>
                <w:rFonts w:ascii="Arial" w:hAnsi="Arial" w:cs="Arial"/>
                <w:sz w:val="24"/>
                <w:szCs w:val="24"/>
              </w:rPr>
            </w:pPr>
            <w:r w:rsidRPr="00D52DF1">
              <w:rPr>
                <w:rFonts w:ascii="Arial" w:hAnsi="Arial" w:cs="Arial"/>
                <w:sz w:val="24"/>
                <w:szCs w:val="24"/>
              </w:rPr>
              <w:t>Kabineti</w:t>
            </w:r>
          </w:p>
        </w:tc>
        <w:tc>
          <w:tcPr>
            <w:tcW w:w="1984" w:type="dxa"/>
            <w:gridSpan w:val="4"/>
          </w:tcPr>
          <w:p w14:paraId="1F5843A3" w14:textId="77777777" w:rsidR="000D364A" w:rsidRPr="00D52DF1" w:rsidRDefault="000D364A" w:rsidP="00F012CD">
            <w:pPr>
              <w:tabs>
                <w:tab w:val="left" w:pos="2200"/>
              </w:tabs>
              <w:jc w:val="center"/>
              <w:rPr>
                <w:rFonts w:ascii="Arial" w:hAnsi="Arial" w:cs="Arial"/>
                <w:sz w:val="24"/>
                <w:szCs w:val="24"/>
              </w:rPr>
            </w:pPr>
          </w:p>
          <w:p w14:paraId="18277D2A" w14:textId="77777777" w:rsidR="00A956D0" w:rsidRPr="00D52DF1" w:rsidRDefault="00A956D0" w:rsidP="00A956D0">
            <w:pPr>
              <w:tabs>
                <w:tab w:val="left" w:pos="2200"/>
              </w:tabs>
              <w:jc w:val="center"/>
              <w:rPr>
                <w:rFonts w:ascii="Arial" w:hAnsi="Arial" w:cs="Arial"/>
                <w:sz w:val="24"/>
                <w:szCs w:val="24"/>
              </w:rPr>
            </w:pPr>
            <w:r w:rsidRPr="00D52DF1">
              <w:rPr>
                <w:rFonts w:ascii="Arial" w:hAnsi="Arial" w:cs="Arial"/>
                <w:sz w:val="24"/>
                <w:szCs w:val="24"/>
              </w:rPr>
              <w:t xml:space="preserve">Azərbaycan Respublikasının Prezidenti yanında Vətəndaşlara Xidmət və Sosial </w:t>
            </w:r>
            <w:proofErr w:type="spellStart"/>
            <w:r w:rsidRPr="00D52DF1">
              <w:rPr>
                <w:rFonts w:ascii="Arial" w:hAnsi="Arial" w:cs="Arial"/>
                <w:sz w:val="24"/>
                <w:szCs w:val="24"/>
              </w:rPr>
              <w:t>İnnovasiyalar</w:t>
            </w:r>
            <w:proofErr w:type="spellEnd"/>
            <w:r w:rsidRPr="00D52DF1">
              <w:rPr>
                <w:rFonts w:ascii="Arial" w:hAnsi="Arial" w:cs="Arial"/>
                <w:sz w:val="24"/>
                <w:szCs w:val="24"/>
              </w:rPr>
              <w:t xml:space="preserve"> üzrə Dövlət Agentliyi,</w:t>
            </w:r>
          </w:p>
          <w:p w14:paraId="3DF96988" w14:textId="77777777" w:rsidR="00805060" w:rsidRPr="00D52DF1" w:rsidRDefault="00A956D0" w:rsidP="00A956D0">
            <w:pPr>
              <w:tabs>
                <w:tab w:val="left" w:pos="2200"/>
              </w:tabs>
              <w:jc w:val="center"/>
              <w:rPr>
                <w:rFonts w:ascii="Arial" w:hAnsi="Arial" w:cs="Arial"/>
                <w:sz w:val="24"/>
                <w:szCs w:val="24"/>
              </w:rPr>
            </w:pPr>
            <w:r w:rsidRPr="00D52DF1">
              <w:rPr>
                <w:rFonts w:ascii="Arial" w:hAnsi="Arial" w:cs="Arial"/>
                <w:sz w:val="24"/>
                <w:szCs w:val="24"/>
              </w:rPr>
              <w:t xml:space="preserve"> digər</w:t>
            </w:r>
            <w:r w:rsidRPr="00D52DF1">
              <w:rPr>
                <w:rFonts w:ascii="Arial" w:hAnsi="Arial" w:cs="Arial"/>
                <w:sz w:val="24"/>
                <w:szCs w:val="24"/>
                <w:lang w:eastAsia="ru-RU"/>
              </w:rPr>
              <w:t xml:space="preserve"> aidiyyəti dövlət qurumları</w:t>
            </w:r>
          </w:p>
        </w:tc>
        <w:tc>
          <w:tcPr>
            <w:tcW w:w="993" w:type="dxa"/>
            <w:gridSpan w:val="3"/>
          </w:tcPr>
          <w:p w14:paraId="245265DE" w14:textId="77777777" w:rsidR="000D364A" w:rsidRPr="00D52DF1" w:rsidRDefault="000D364A" w:rsidP="00FF4906">
            <w:pPr>
              <w:ind w:left="108"/>
              <w:jc w:val="center"/>
              <w:rPr>
                <w:rFonts w:ascii="Arial" w:hAnsi="Arial" w:cs="Arial"/>
                <w:lang w:eastAsia="ru-RU"/>
              </w:rPr>
            </w:pPr>
          </w:p>
          <w:p w14:paraId="081AB8DD" w14:textId="1E371AFE" w:rsidR="00805060" w:rsidRPr="00D52DF1" w:rsidRDefault="00B86DF5" w:rsidP="00A762E9">
            <w:pPr>
              <w:jc w:val="center"/>
              <w:rPr>
                <w:rFonts w:ascii="Arial" w:hAnsi="Arial" w:cs="Arial"/>
                <w:sz w:val="24"/>
                <w:szCs w:val="24"/>
                <w:lang w:eastAsia="ru-RU"/>
              </w:rPr>
            </w:pPr>
            <w:r w:rsidRPr="00D52DF1">
              <w:rPr>
                <w:rFonts w:ascii="Arial" w:hAnsi="Arial" w:cs="Arial"/>
                <w:sz w:val="24"/>
                <w:szCs w:val="24"/>
                <w:lang w:eastAsia="ru-RU"/>
              </w:rPr>
              <w:t xml:space="preserve"> </w:t>
            </w:r>
            <w:r w:rsidR="00805060" w:rsidRPr="00D52DF1">
              <w:rPr>
                <w:rFonts w:ascii="Arial" w:hAnsi="Arial" w:cs="Arial"/>
                <w:lang w:eastAsia="ru-RU"/>
              </w:rPr>
              <w:t>202</w:t>
            </w:r>
            <w:r w:rsidR="00A956D0" w:rsidRPr="00D52DF1">
              <w:rPr>
                <w:rFonts w:ascii="Arial" w:hAnsi="Arial" w:cs="Arial"/>
                <w:lang w:eastAsia="ru-RU"/>
              </w:rPr>
              <w:t>3</w:t>
            </w:r>
            <w:r w:rsidR="00A762E9" w:rsidRPr="00D52DF1">
              <w:rPr>
                <w:rFonts w:ascii="Arial" w:hAnsi="Arial" w:cs="Arial"/>
                <w:lang w:eastAsia="ru-RU"/>
              </w:rPr>
              <w:t>-2024</w:t>
            </w:r>
          </w:p>
        </w:tc>
        <w:tc>
          <w:tcPr>
            <w:tcW w:w="2268" w:type="dxa"/>
            <w:gridSpan w:val="3"/>
          </w:tcPr>
          <w:p w14:paraId="0432A724" w14:textId="77777777" w:rsidR="000D364A" w:rsidRPr="00D52DF1" w:rsidRDefault="000D364A" w:rsidP="00FF4906">
            <w:pPr>
              <w:jc w:val="center"/>
              <w:rPr>
                <w:rFonts w:ascii="Arial" w:hAnsi="Arial" w:cs="Arial"/>
                <w:sz w:val="24"/>
                <w:szCs w:val="24"/>
                <w:shd w:val="clear" w:color="auto" w:fill="FFFFFF"/>
              </w:rPr>
            </w:pPr>
          </w:p>
          <w:p w14:paraId="2642D40A" w14:textId="77777777" w:rsidR="00805060" w:rsidRPr="00D52DF1" w:rsidRDefault="00A956D0" w:rsidP="00FF4906">
            <w:pPr>
              <w:jc w:val="center"/>
              <w:rPr>
                <w:rFonts w:ascii="Arial" w:hAnsi="Arial" w:cs="Arial"/>
                <w:sz w:val="24"/>
                <w:szCs w:val="24"/>
              </w:rPr>
            </w:pPr>
            <w:r w:rsidRPr="00D52DF1">
              <w:rPr>
                <w:rFonts w:ascii="Arial" w:hAnsi="Arial" w:cs="Arial"/>
                <w:sz w:val="24"/>
                <w:szCs w:val="24"/>
                <w:shd w:val="clear" w:color="auto" w:fill="FFFFFF"/>
              </w:rPr>
              <w:t>Vahid Giriş (</w:t>
            </w:r>
            <w:proofErr w:type="spellStart"/>
            <w:r w:rsidRPr="00D52DF1">
              <w:rPr>
                <w:rFonts w:ascii="Arial" w:hAnsi="Arial" w:cs="Arial"/>
                <w:sz w:val="24"/>
                <w:szCs w:val="24"/>
                <w:shd w:val="clear" w:color="auto" w:fill="FFFFFF"/>
              </w:rPr>
              <w:t>Login</w:t>
            </w:r>
            <w:proofErr w:type="spellEnd"/>
            <w:r w:rsidRPr="00D52DF1">
              <w:rPr>
                <w:rFonts w:ascii="Arial" w:hAnsi="Arial" w:cs="Arial"/>
                <w:sz w:val="24"/>
                <w:szCs w:val="24"/>
                <w:shd w:val="clear" w:color="auto" w:fill="FFFFFF"/>
              </w:rPr>
              <w:t>) Sisteminin bütün dövlət informasiya ehtiyatlarında və sistemlərində tətbiqinin təmini üçün mövcud vəziyyətin təhlil edilməsi</w:t>
            </w:r>
          </w:p>
        </w:tc>
        <w:tc>
          <w:tcPr>
            <w:tcW w:w="2409" w:type="dxa"/>
            <w:gridSpan w:val="3"/>
          </w:tcPr>
          <w:p w14:paraId="6CCD53CE" w14:textId="77777777" w:rsidR="000D364A" w:rsidRPr="00D52DF1" w:rsidRDefault="000D364A" w:rsidP="00FF4906">
            <w:pPr>
              <w:jc w:val="center"/>
              <w:rPr>
                <w:rFonts w:ascii="Arial" w:hAnsi="Arial" w:cs="Arial"/>
                <w:sz w:val="24"/>
                <w:szCs w:val="24"/>
                <w:shd w:val="clear" w:color="auto" w:fill="FFFFFF"/>
              </w:rPr>
            </w:pPr>
          </w:p>
          <w:p w14:paraId="1C14ED50" w14:textId="77777777" w:rsidR="00805060" w:rsidRPr="00D52DF1" w:rsidRDefault="00A956D0" w:rsidP="00742F95">
            <w:pPr>
              <w:jc w:val="center"/>
              <w:rPr>
                <w:rFonts w:ascii="Arial" w:hAnsi="Arial" w:cs="Arial"/>
                <w:sz w:val="24"/>
                <w:szCs w:val="24"/>
              </w:rPr>
            </w:pPr>
            <w:r w:rsidRPr="00D52DF1">
              <w:rPr>
                <w:rFonts w:ascii="Arial" w:hAnsi="Arial" w:cs="Arial"/>
                <w:sz w:val="24"/>
                <w:szCs w:val="24"/>
                <w:shd w:val="clear" w:color="auto" w:fill="FFFFFF"/>
              </w:rPr>
              <w:t>Vahid Giriş (</w:t>
            </w:r>
            <w:proofErr w:type="spellStart"/>
            <w:r w:rsidRPr="00D52DF1">
              <w:rPr>
                <w:rFonts w:ascii="Arial" w:hAnsi="Arial" w:cs="Arial"/>
                <w:sz w:val="24"/>
                <w:szCs w:val="24"/>
                <w:shd w:val="clear" w:color="auto" w:fill="FFFFFF"/>
              </w:rPr>
              <w:t>Login</w:t>
            </w:r>
            <w:proofErr w:type="spellEnd"/>
            <w:r w:rsidRPr="00D52DF1">
              <w:rPr>
                <w:rFonts w:ascii="Arial" w:hAnsi="Arial" w:cs="Arial"/>
                <w:sz w:val="24"/>
                <w:szCs w:val="24"/>
                <w:shd w:val="clear" w:color="auto" w:fill="FFFFFF"/>
              </w:rPr>
              <w:t>) Sisteminin bütün dövlət informasiya ehtiyatlarında və sistemlərində tətbiqi ilə bağlı təkliflərin hazırlanması</w:t>
            </w:r>
          </w:p>
        </w:tc>
        <w:tc>
          <w:tcPr>
            <w:tcW w:w="1900" w:type="dxa"/>
          </w:tcPr>
          <w:p w14:paraId="69E0EA0E" w14:textId="77777777" w:rsidR="000D364A" w:rsidRPr="00D52DF1" w:rsidRDefault="000D364A" w:rsidP="00FF4906">
            <w:pPr>
              <w:jc w:val="center"/>
              <w:rPr>
                <w:rFonts w:ascii="Arial" w:hAnsi="Arial" w:cs="Arial"/>
                <w:sz w:val="24"/>
                <w:szCs w:val="24"/>
                <w:shd w:val="clear" w:color="auto" w:fill="FFFFFF"/>
              </w:rPr>
            </w:pPr>
          </w:p>
          <w:p w14:paraId="74800CAD" w14:textId="77777777" w:rsidR="00805060" w:rsidRPr="00D52DF1" w:rsidRDefault="00A956D0" w:rsidP="00FF4906">
            <w:pPr>
              <w:jc w:val="center"/>
              <w:rPr>
                <w:rFonts w:ascii="Arial" w:hAnsi="Arial" w:cs="Arial"/>
                <w:sz w:val="24"/>
                <w:szCs w:val="24"/>
              </w:rPr>
            </w:pPr>
            <w:r w:rsidRPr="00D52DF1">
              <w:rPr>
                <w:rFonts w:ascii="Arial" w:hAnsi="Arial" w:cs="Arial"/>
                <w:sz w:val="24"/>
                <w:szCs w:val="24"/>
                <w:shd w:val="clear" w:color="auto" w:fill="FFFFFF"/>
              </w:rPr>
              <w:t>Vahid Giriş (</w:t>
            </w:r>
            <w:proofErr w:type="spellStart"/>
            <w:r w:rsidRPr="00D52DF1">
              <w:rPr>
                <w:rFonts w:ascii="Arial" w:hAnsi="Arial" w:cs="Arial"/>
                <w:sz w:val="24"/>
                <w:szCs w:val="24"/>
                <w:shd w:val="clear" w:color="auto" w:fill="FFFFFF"/>
              </w:rPr>
              <w:t>Login</w:t>
            </w:r>
            <w:proofErr w:type="spellEnd"/>
            <w:r w:rsidRPr="00D52DF1">
              <w:rPr>
                <w:rFonts w:ascii="Arial" w:hAnsi="Arial" w:cs="Arial"/>
                <w:sz w:val="24"/>
                <w:szCs w:val="24"/>
                <w:shd w:val="clear" w:color="auto" w:fill="FFFFFF"/>
              </w:rPr>
              <w:t>) Sisteminin bütün dövlət informasiya ehtiyatlarında və sistemlərində tətbiqi ilə bağlı təkliflərin təqdim edilməsi</w:t>
            </w:r>
          </w:p>
        </w:tc>
      </w:tr>
      <w:tr w:rsidR="00A50959" w:rsidRPr="00D52DF1" w14:paraId="5E630C54" w14:textId="77777777" w:rsidTr="00A50959">
        <w:trPr>
          <w:gridAfter w:val="1"/>
          <w:wAfter w:w="42" w:type="dxa"/>
        </w:trPr>
        <w:tc>
          <w:tcPr>
            <w:tcW w:w="850" w:type="dxa"/>
          </w:tcPr>
          <w:p w14:paraId="3122F35F" w14:textId="77777777" w:rsidR="000D364A" w:rsidRPr="00D52DF1" w:rsidRDefault="000D364A" w:rsidP="00FF4906">
            <w:pPr>
              <w:jc w:val="center"/>
              <w:rPr>
                <w:rFonts w:ascii="Arial" w:hAnsi="Arial" w:cs="Arial"/>
                <w:sz w:val="24"/>
                <w:szCs w:val="24"/>
              </w:rPr>
            </w:pPr>
          </w:p>
          <w:p w14:paraId="24DF5C74" w14:textId="77777777" w:rsidR="00805060" w:rsidRPr="00D52DF1" w:rsidRDefault="001E30BA" w:rsidP="00FF4906">
            <w:pPr>
              <w:jc w:val="center"/>
              <w:rPr>
                <w:rFonts w:ascii="Arial" w:hAnsi="Arial" w:cs="Arial"/>
                <w:sz w:val="24"/>
                <w:szCs w:val="24"/>
              </w:rPr>
            </w:pPr>
            <w:r w:rsidRPr="00D52DF1">
              <w:rPr>
                <w:rFonts w:ascii="Arial" w:hAnsi="Arial" w:cs="Arial"/>
                <w:sz w:val="24"/>
                <w:szCs w:val="24"/>
              </w:rPr>
              <w:t>2.6</w:t>
            </w:r>
            <w:r w:rsidR="00C92B6D" w:rsidRPr="00D52DF1">
              <w:rPr>
                <w:rFonts w:ascii="Arial" w:hAnsi="Arial" w:cs="Arial"/>
                <w:sz w:val="24"/>
                <w:szCs w:val="24"/>
              </w:rPr>
              <w:t>.</w:t>
            </w:r>
          </w:p>
        </w:tc>
        <w:tc>
          <w:tcPr>
            <w:tcW w:w="3545" w:type="dxa"/>
          </w:tcPr>
          <w:p w14:paraId="27EA98EC" w14:textId="77777777" w:rsidR="000D364A" w:rsidRPr="00D52DF1" w:rsidRDefault="000D364A" w:rsidP="00FF4906">
            <w:pPr>
              <w:pStyle w:val="NormalWeb"/>
              <w:keepLines/>
              <w:contextualSpacing/>
              <w:jc w:val="center"/>
              <w:rPr>
                <w:rFonts w:ascii="Arial" w:hAnsi="Arial" w:cs="Arial"/>
                <w:lang w:val="az-Latn-AZ"/>
              </w:rPr>
            </w:pPr>
          </w:p>
          <w:p w14:paraId="6DF953D9" w14:textId="77777777" w:rsidR="00805060" w:rsidRPr="00D52DF1" w:rsidRDefault="00805060" w:rsidP="00FF4906">
            <w:pPr>
              <w:pStyle w:val="NormalWeb"/>
              <w:keepLines/>
              <w:contextualSpacing/>
              <w:jc w:val="center"/>
              <w:rPr>
                <w:rFonts w:ascii="Arial" w:hAnsi="Arial" w:cs="Arial"/>
                <w:lang w:val="az-Latn-AZ"/>
              </w:rPr>
            </w:pPr>
            <w:r w:rsidRPr="00D52DF1">
              <w:rPr>
                <w:rFonts w:ascii="Arial" w:hAnsi="Arial" w:cs="Arial"/>
                <w:lang w:val="az-Latn-AZ"/>
              </w:rPr>
              <w:t>Yerli icra hakimiyyəti orqanları tərəfindən göstərilən</w:t>
            </w:r>
            <w:r w:rsidR="00672281" w:rsidRPr="00D52DF1">
              <w:rPr>
                <w:rFonts w:ascii="Arial" w:hAnsi="Arial" w:cs="Arial"/>
                <w:lang w:val="az-Latn-AZ"/>
              </w:rPr>
              <w:t xml:space="preserve"> elektron xidmətlərin sayının ar</w:t>
            </w:r>
            <w:r w:rsidR="00B1341E" w:rsidRPr="00D52DF1">
              <w:rPr>
                <w:rFonts w:ascii="Arial" w:hAnsi="Arial" w:cs="Arial"/>
                <w:lang w:val="az-Latn-AZ"/>
              </w:rPr>
              <w:t>t</w:t>
            </w:r>
            <w:r w:rsidR="00672281" w:rsidRPr="00D52DF1">
              <w:rPr>
                <w:rFonts w:ascii="Arial" w:hAnsi="Arial" w:cs="Arial"/>
                <w:lang w:val="az-Latn-AZ"/>
              </w:rPr>
              <w:t xml:space="preserve">ırılması və </w:t>
            </w:r>
            <w:proofErr w:type="spellStart"/>
            <w:r w:rsidR="00672281" w:rsidRPr="00D52DF1">
              <w:rPr>
                <w:rFonts w:ascii="Arial" w:hAnsi="Arial" w:cs="Arial"/>
                <w:lang w:val="az-Latn-AZ"/>
              </w:rPr>
              <w:t>səmə</w:t>
            </w:r>
            <w:r w:rsidR="00E61225" w:rsidRPr="00D52DF1">
              <w:rPr>
                <w:rFonts w:ascii="Arial" w:hAnsi="Arial" w:cs="Arial"/>
                <w:lang w:val="az-Latn-AZ"/>
              </w:rPr>
              <w:t>rə</w:t>
            </w:r>
            <w:r w:rsidR="00672281" w:rsidRPr="00D52DF1">
              <w:rPr>
                <w:rFonts w:ascii="Arial" w:hAnsi="Arial" w:cs="Arial"/>
                <w:lang w:val="az-Latn-AZ"/>
              </w:rPr>
              <w:t>liliyinin</w:t>
            </w:r>
            <w:proofErr w:type="spellEnd"/>
            <w:r w:rsidR="00672281" w:rsidRPr="00D52DF1">
              <w:rPr>
                <w:rFonts w:ascii="Arial" w:hAnsi="Arial" w:cs="Arial"/>
                <w:lang w:val="az-Latn-AZ"/>
              </w:rPr>
              <w:t xml:space="preserve"> </w:t>
            </w:r>
            <w:r w:rsidR="008C5E1A" w:rsidRPr="00D52DF1">
              <w:rPr>
                <w:rFonts w:ascii="Arial" w:hAnsi="Arial" w:cs="Arial"/>
                <w:lang w:val="az-Latn-AZ"/>
              </w:rPr>
              <w:t>yüksəldilməsi</w:t>
            </w:r>
            <w:r w:rsidR="00672281" w:rsidRPr="00D52DF1">
              <w:rPr>
                <w:rFonts w:ascii="Arial" w:hAnsi="Arial" w:cs="Arial"/>
                <w:lang w:val="az-Latn-AZ"/>
              </w:rPr>
              <w:t xml:space="preserve"> məqsədilə həmin xidmətlərin Elektron Hökumət P</w:t>
            </w:r>
            <w:r w:rsidR="00551627" w:rsidRPr="00D52DF1">
              <w:rPr>
                <w:rFonts w:ascii="Arial" w:hAnsi="Arial" w:cs="Arial"/>
                <w:lang w:val="az-Latn-AZ"/>
              </w:rPr>
              <w:t>o</w:t>
            </w:r>
            <w:r w:rsidR="00672281" w:rsidRPr="00D52DF1">
              <w:rPr>
                <w:rFonts w:ascii="Arial" w:hAnsi="Arial" w:cs="Arial"/>
                <w:lang w:val="az-Latn-AZ"/>
              </w:rPr>
              <w:t xml:space="preserve">rtalına inteqrasiya olunmuş </w:t>
            </w:r>
            <w:r w:rsidR="008C5E1A" w:rsidRPr="00D52DF1">
              <w:rPr>
                <w:rFonts w:ascii="Arial" w:hAnsi="Arial" w:cs="Arial"/>
                <w:lang w:val="az-Latn-AZ"/>
              </w:rPr>
              <w:t xml:space="preserve">vahid </w:t>
            </w:r>
            <w:proofErr w:type="spellStart"/>
            <w:r w:rsidR="008C5E1A" w:rsidRPr="00D52DF1">
              <w:rPr>
                <w:rFonts w:ascii="Arial" w:hAnsi="Arial" w:cs="Arial"/>
                <w:lang w:val="az-Latn-AZ"/>
              </w:rPr>
              <w:t>r</w:t>
            </w:r>
            <w:r w:rsidR="00672281" w:rsidRPr="00D52DF1">
              <w:rPr>
                <w:rFonts w:ascii="Arial" w:hAnsi="Arial" w:cs="Arial"/>
                <w:lang w:val="az-Latn-AZ"/>
              </w:rPr>
              <w:t>əqəmsal</w:t>
            </w:r>
            <w:proofErr w:type="spellEnd"/>
            <w:r w:rsidR="00672281" w:rsidRPr="00D52DF1">
              <w:rPr>
                <w:rFonts w:ascii="Arial" w:hAnsi="Arial" w:cs="Arial"/>
                <w:lang w:val="az-Latn-AZ"/>
              </w:rPr>
              <w:t xml:space="preserve"> </w:t>
            </w:r>
            <w:r w:rsidR="004926FD" w:rsidRPr="00D52DF1">
              <w:rPr>
                <w:rFonts w:ascii="Arial" w:hAnsi="Arial" w:cs="Arial"/>
                <w:lang w:val="az-Latn-AZ"/>
              </w:rPr>
              <w:t xml:space="preserve">icra hakimiyyəti </w:t>
            </w:r>
            <w:r w:rsidRPr="00D52DF1">
              <w:rPr>
                <w:rFonts w:ascii="Arial" w:hAnsi="Arial" w:cs="Arial"/>
                <w:lang w:val="az-Latn-AZ"/>
              </w:rPr>
              <w:t>portalı üzərindən göstərilməsi</w:t>
            </w:r>
          </w:p>
          <w:p w14:paraId="11129BEE" w14:textId="77777777" w:rsidR="00C92B6D" w:rsidRPr="00D52DF1" w:rsidRDefault="00C92B6D" w:rsidP="00FF4906">
            <w:pPr>
              <w:pStyle w:val="NormalWeb"/>
              <w:keepLines/>
              <w:contextualSpacing/>
              <w:jc w:val="center"/>
              <w:rPr>
                <w:rFonts w:ascii="Arial" w:hAnsi="Arial" w:cs="Arial"/>
                <w:lang w:val="az-Latn-AZ"/>
              </w:rPr>
            </w:pPr>
          </w:p>
        </w:tc>
        <w:tc>
          <w:tcPr>
            <w:tcW w:w="1956" w:type="dxa"/>
            <w:gridSpan w:val="2"/>
          </w:tcPr>
          <w:p w14:paraId="11F4A2C0" w14:textId="77777777" w:rsidR="000D364A" w:rsidRPr="00D52DF1" w:rsidRDefault="000D364A" w:rsidP="00FF4906">
            <w:pPr>
              <w:tabs>
                <w:tab w:val="left" w:pos="2200"/>
              </w:tabs>
              <w:jc w:val="center"/>
              <w:rPr>
                <w:rFonts w:ascii="Arial" w:hAnsi="Arial" w:cs="Arial"/>
                <w:sz w:val="24"/>
                <w:szCs w:val="24"/>
              </w:rPr>
            </w:pPr>
          </w:p>
          <w:p w14:paraId="71145672" w14:textId="77777777" w:rsidR="00CD4EA2" w:rsidRPr="00D52DF1" w:rsidRDefault="00CD4EA2" w:rsidP="00FF4906">
            <w:pPr>
              <w:tabs>
                <w:tab w:val="left" w:pos="2200"/>
              </w:tabs>
              <w:jc w:val="center"/>
              <w:rPr>
                <w:rFonts w:ascii="Arial" w:hAnsi="Arial" w:cs="Arial"/>
              </w:rPr>
            </w:pPr>
            <w:r w:rsidRPr="00D52DF1">
              <w:rPr>
                <w:rFonts w:ascii="Arial" w:hAnsi="Arial" w:cs="Arial"/>
              </w:rPr>
              <w:t>Azərbaycan Respublikası</w:t>
            </w:r>
          </w:p>
          <w:p w14:paraId="3445442F" w14:textId="77777777" w:rsidR="00CD4EA2" w:rsidRPr="00D52DF1" w:rsidRDefault="00CD4EA2" w:rsidP="00FF4906">
            <w:pPr>
              <w:tabs>
                <w:tab w:val="left" w:pos="2200"/>
              </w:tabs>
              <w:jc w:val="center"/>
              <w:rPr>
                <w:rFonts w:ascii="Arial" w:hAnsi="Arial" w:cs="Arial"/>
              </w:rPr>
            </w:pPr>
            <w:r w:rsidRPr="00D52DF1">
              <w:rPr>
                <w:rFonts w:ascii="Arial" w:hAnsi="Arial" w:cs="Arial"/>
              </w:rPr>
              <w:t>Prezidentinin Administrasiyası</w:t>
            </w:r>
          </w:p>
          <w:p w14:paraId="605580C9" w14:textId="77777777" w:rsidR="00CD4EA2" w:rsidRPr="00D52DF1" w:rsidRDefault="00CD4EA2" w:rsidP="00FF4906">
            <w:pPr>
              <w:tabs>
                <w:tab w:val="left" w:pos="2200"/>
              </w:tabs>
              <w:jc w:val="center"/>
              <w:rPr>
                <w:rFonts w:ascii="Arial" w:hAnsi="Arial" w:cs="Arial"/>
                <w:sz w:val="24"/>
                <w:szCs w:val="24"/>
              </w:rPr>
            </w:pPr>
          </w:p>
          <w:p w14:paraId="4B3A8452" w14:textId="77777777" w:rsidR="00805060" w:rsidRPr="00D52DF1" w:rsidRDefault="00805060" w:rsidP="00F012CD">
            <w:pPr>
              <w:tabs>
                <w:tab w:val="left" w:pos="2200"/>
              </w:tabs>
              <w:jc w:val="center"/>
              <w:rPr>
                <w:rFonts w:ascii="Arial" w:hAnsi="Arial" w:cs="Arial"/>
                <w:sz w:val="24"/>
                <w:szCs w:val="24"/>
              </w:rPr>
            </w:pPr>
          </w:p>
        </w:tc>
        <w:tc>
          <w:tcPr>
            <w:tcW w:w="1984" w:type="dxa"/>
            <w:gridSpan w:val="4"/>
          </w:tcPr>
          <w:p w14:paraId="1EF32DCF" w14:textId="77777777" w:rsidR="000D364A" w:rsidRPr="00D52DF1" w:rsidRDefault="000D364A" w:rsidP="00F012CD">
            <w:pPr>
              <w:tabs>
                <w:tab w:val="left" w:pos="2200"/>
              </w:tabs>
              <w:jc w:val="center"/>
              <w:rPr>
                <w:rFonts w:ascii="Arial" w:hAnsi="Arial" w:cs="Arial"/>
                <w:sz w:val="24"/>
                <w:szCs w:val="24"/>
              </w:rPr>
            </w:pPr>
          </w:p>
          <w:p w14:paraId="723126E0" w14:textId="77777777" w:rsidR="00F012CD" w:rsidRPr="00D52DF1" w:rsidRDefault="00F012CD" w:rsidP="00F012CD">
            <w:pPr>
              <w:tabs>
                <w:tab w:val="left" w:pos="2200"/>
              </w:tabs>
              <w:jc w:val="center"/>
              <w:rPr>
                <w:rFonts w:ascii="Arial" w:hAnsi="Arial" w:cs="Arial"/>
                <w:sz w:val="24"/>
                <w:szCs w:val="24"/>
              </w:rPr>
            </w:pPr>
            <w:r w:rsidRPr="00D52DF1">
              <w:rPr>
                <w:rFonts w:ascii="Arial" w:hAnsi="Arial" w:cs="Arial"/>
                <w:sz w:val="24"/>
                <w:szCs w:val="24"/>
              </w:rPr>
              <w:t>Yerli icra hakimiyyəti orqanları,</w:t>
            </w:r>
          </w:p>
          <w:p w14:paraId="62AD66EB" w14:textId="77777777" w:rsidR="00805060" w:rsidRPr="00D52DF1" w:rsidRDefault="00CD4EA2" w:rsidP="00FF4906">
            <w:pPr>
              <w:tabs>
                <w:tab w:val="left" w:pos="2200"/>
              </w:tabs>
              <w:jc w:val="center"/>
              <w:rPr>
                <w:rFonts w:ascii="Arial" w:hAnsi="Arial" w:cs="Arial"/>
                <w:sz w:val="24"/>
                <w:szCs w:val="24"/>
              </w:rPr>
            </w:pPr>
            <w:r w:rsidRPr="00D52DF1">
              <w:rPr>
                <w:rFonts w:ascii="Arial" w:hAnsi="Arial" w:cs="Arial"/>
                <w:sz w:val="24"/>
                <w:szCs w:val="24"/>
              </w:rPr>
              <w:t xml:space="preserve">Azərbaycan Respublikasının Prezidenti yanında Vətəndaşlara Xidmət və Sosial </w:t>
            </w:r>
            <w:proofErr w:type="spellStart"/>
            <w:r w:rsidRPr="00D52DF1">
              <w:rPr>
                <w:rFonts w:ascii="Arial" w:hAnsi="Arial" w:cs="Arial"/>
                <w:sz w:val="24"/>
                <w:szCs w:val="24"/>
              </w:rPr>
              <w:t>İnnovasiyalar</w:t>
            </w:r>
            <w:proofErr w:type="spellEnd"/>
            <w:r w:rsidRPr="00D52DF1">
              <w:rPr>
                <w:rFonts w:ascii="Arial" w:hAnsi="Arial" w:cs="Arial"/>
                <w:sz w:val="24"/>
                <w:szCs w:val="24"/>
              </w:rPr>
              <w:t xml:space="preserve"> üzrə Dövlət Agentliyi</w:t>
            </w:r>
            <w:r w:rsidR="001C2C0B" w:rsidRPr="00D52DF1">
              <w:rPr>
                <w:rFonts w:ascii="Arial" w:hAnsi="Arial" w:cs="Arial"/>
                <w:sz w:val="24"/>
                <w:szCs w:val="24"/>
              </w:rPr>
              <w:t xml:space="preserve">, </w:t>
            </w:r>
            <w:r w:rsidR="00B1341E" w:rsidRPr="00D52DF1">
              <w:rPr>
                <w:rFonts w:ascii="Arial" w:hAnsi="Arial" w:cs="Arial"/>
                <w:sz w:val="24"/>
                <w:szCs w:val="24"/>
              </w:rPr>
              <w:t xml:space="preserve">digər </w:t>
            </w:r>
            <w:r w:rsidR="001C2C0B" w:rsidRPr="00D52DF1">
              <w:rPr>
                <w:rFonts w:ascii="Arial" w:hAnsi="Arial" w:cs="Arial"/>
                <w:sz w:val="24"/>
                <w:szCs w:val="24"/>
              </w:rPr>
              <w:t>aidiyyəti dövlət orqanları (qurumları)</w:t>
            </w:r>
          </w:p>
        </w:tc>
        <w:tc>
          <w:tcPr>
            <w:tcW w:w="993" w:type="dxa"/>
            <w:gridSpan w:val="3"/>
          </w:tcPr>
          <w:p w14:paraId="315235D7" w14:textId="77777777" w:rsidR="00551627" w:rsidRPr="00D52DF1" w:rsidRDefault="00551627" w:rsidP="00551627">
            <w:pPr>
              <w:ind w:left="108"/>
              <w:rPr>
                <w:rFonts w:ascii="Arial" w:hAnsi="Arial" w:cs="Arial"/>
                <w:lang w:eastAsia="ru-RU"/>
              </w:rPr>
            </w:pPr>
          </w:p>
          <w:p w14:paraId="39E8453C" w14:textId="77777777" w:rsidR="00805060" w:rsidRPr="00D52DF1" w:rsidRDefault="00B86DF5" w:rsidP="00B86DF5">
            <w:pPr>
              <w:jc w:val="center"/>
              <w:rPr>
                <w:rFonts w:ascii="Arial" w:hAnsi="Arial" w:cs="Arial"/>
                <w:sz w:val="24"/>
                <w:szCs w:val="24"/>
                <w:lang w:eastAsia="ru-RU"/>
              </w:rPr>
            </w:pPr>
            <w:r w:rsidRPr="00D52DF1">
              <w:rPr>
                <w:rFonts w:ascii="Arial" w:hAnsi="Arial" w:cs="Arial"/>
                <w:sz w:val="24"/>
                <w:szCs w:val="24"/>
                <w:lang w:eastAsia="ru-RU"/>
              </w:rPr>
              <w:t xml:space="preserve">2022─ </w:t>
            </w:r>
            <w:r w:rsidRPr="00D52DF1">
              <w:rPr>
                <w:rFonts w:ascii="Arial" w:hAnsi="Arial" w:cs="Arial"/>
                <w:lang w:eastAsia="ru-RU"/>
              </w:rPr>
              <w:t>2026</w:t>
            </w:r>
          </w:p>
        </w:tc>
        <w:tc>
          <w:tcPr>
            <w:tcW w:w="2268" w:type="dxa"/>
            <w:gridSpan w:val="3"/>
          </w:tcPr>
          <w:p w14:paraId="1EB4D741" w14:textId="77777777" w:rsidR="000D364A" w:rsidRPr="00D52DF1" w:rsidRDefault="000D364A" w:rsidP="00FF4906">
            <w:pPr>
              <w:jc w:val="center"/>
              <w:rPr>
                <w:rFonts w:ascii="Arial" w:hAnsi="Arial" w:cs="Arial"/>
                <w:sz w:val="24"/>
                <w:szCs w:val="24"/>
              </w:rPr>
            </w:pPr>
          </w:p>
          <w:p w14:paraId="1AB2A4E5" w14:textId="77777777" w:rsidR="00805060" w:rsidRPr="00D52DF1" w:rsidRDefault="00CD4EA2" w:rsidP="00FF4906">
            <w:pPr>
              <w:jc w:val="center"/>
              <w:rPr>
                <w:rFonts w:ascii="Arial" w:hAnsi="Arial" w:cs="Arial"/>
                <w:sz w:val="24"/>
                <w:szCs w:val="24"/>
              </w:rPr>
            </w:pPr>
            <w:r w:rsidRPr="00D52DF1">
              <w:rPr>
                <w:rFonts w:ascii="Arial" w:hAnsi="Arial" w:cs="Arial"/>
                <w:sz w:val="24"/>
                <w:szCs w:val="24"/>
              </w:rPr>
              <w:t xml:space="preserve">Yerli icra hakimiyyəti orqanlarının xidmətlərinin təhlil edilməsi  və mövcud infrastrukturun </w:t>
            </w:r>
            <w:proofErr w:type="spellStart"/>
            <w:r w:rsidRPr="00D52DF1">
              <w:rPr>
                <w:rFonts w:ascii="Arial" w:hAnsi="Arial" w:cs="Arial"/>
                <w:sz w:val="24"/>
                <w:szCs w:val="24"/>
              </w:rPr>
              <w:t>qiymətləndirilməsi</w:t>
            </w:r>
            <w:proofErr w:type="spellEnd"/>
          </w:p>
        </w:tc>
        <w:tc>
          <w:tcPr>
            <w:tcW w:w="2409" w:type="dxa"/>
            <w:gridSpan w:val="3"/>
          </w:tcPr>
          <w:p w14:paraId="526C9538" w14:textId="77777777" w:rsidR="000D364A" w:rsidRPr="00D52DF1" w:rsidRDefault="000D364A" w:rsidP="00FF4906">
            <w:pPr>
              <w:jc w:val="center"/>
              <w:rPr>
                <w:rFonts w:ascii="Arial" w:hAnsi="Arial" w:cs="Arial"/>
                <w:sz w:val="24"/>
                <w:szCs w:val="24"/>
              </w:rPr>
            </w:pPr>
          </w:p>
          <w:p w14:paraId="2AA56FBE" w14:textId="77777777" w:rsidR="00805060" w:rsidRPr="00D52DF1" w:rsidRDefault="00CD4EA2" w:rsidP="00FF4906">
            <w:pPr>
              <w:jc w:val="center"/>
              <w:rPr>
                <w:rFonts w:ascii="Arial" w:hAnsi="Arial" w:cs="Arial"/>
                <w:sz w:val="24"/>
                <w:szCs w:val="24"/>
              </w:rPr>
            </w:pPr>
            <w:proofErr w:type="spellStart"/>
            <w:r w:rsidRPr="00D52DF1">
              <w:rPr>
                <w:rFonts w:ascii="Arial" w:hAnsi="Arial" w:cs="Arial"/>
                <w:sz w:val="24"/>
                <w:szCs w:val="24"/>
              </w:rPr>
              <w:t>Rəqəmsal</w:t>
            </w:r>
            <w:proofErr w:type="spellEnd"/>
            <w:r w:rsidRPr="00D52DF1">
              <w:rPr>
                <w:rFonts w:ascii="Arial" w:hAnsi="Arial" w:cs="Arial"/>
                <w:sz w:val="24"/>
                <w:szCs w:val="24"/>
              </w:rPr>
              <w:t xml:space="preserve"> icra hakimiyyəti portalının ilkin versiyasının hazırlanması və yoxlan</w:t>
            </w:r>
            <w:r w:rsidR="00E61225" w:rsidRPr="00D52DF1">
              <w:rPr>
                <w:rFonts w:ascii="Arial" w:hAnsi="Arial" w:cs="Arial"/>
                <w:sz w:val="24"/>
                <w:szCs w:val="24"/>
              </w:rPr>
              <w:t>ıl</w:t>
            </w:r>
            <w:r w:rsidRPr="00D52DF1">
              <w:rPr>
                <w:rFonts w:ascii="Arial" w:hAnsi="Arial" w:cs="Arial"/>
                <w:sz w:val="24"/>
                <w:szCs w:val="24"/>
              </w:rPr>
              <w:t>ması</w:t>
            </w:r>
          </w:p>
        </w:tc>
        <w:tc>
          <w:tcPr>
            <w:tcW w:w="1900" w:type="dxa"/>
          </w:tcPr>
          <w:p w14:paraId="27BCA32B" w14:textId="77777777" w:rsidR="000D364A" w:rsidRPr="00D52DF1" w:rsidRDefault="000D364A" w:rsidP="00FF4906">
            <w:pPr>
              <w:jc w:val="center"/>
              <w:rPr>
                <w:rFonts w:ascii="Arial" w:hAnsi="Arial" w:cs="Arial"/>
                <w:sz w:val="24"/>
                <w:szCs w:val="24"/>
              </w:rPr>
            </w:pPr>
          </w:p>
          <w:p w14:paraId="0ACC659E" w14:textId="77777777" w:rsidR="00805060" w:rsidRPr="00D52DF1" w:rsidRDefault="00CD4EA2" w:rsidP="00FF4906">
            <w:pPr>
              <w:jc w:val="center"/>
              <w:rPr>
                <w:rFonts w:ascii="Arial" w:hAnsi="Arial" w:cs="Arial"/>
                <w:sz w:val="24"/>
                <w:szCs w:val="24"/>
              </w:rPr>
            </w:pPr>
            <w:proofErr w:type="spellStart"/>
            <w:r w:rsidRPr="00D52DF1">
              <w:rPr>
                <w:rFonts w:ascii="Arial" w:hAnsi="Arial" w:cs="Arial"/>
                <w:sz w:val="24"/>
                <w:szCs w:val="24"/>
              </w:rPr>
              <w:t>Rəqəmsal</w:t>
            </w:r>
            <w:proofErr w:type="spellEnd"/>
            <w:r w:rsidRPr="00D52DF1">
              <w:rPr>
                <w:rFonts w:ascii="Arial" w:hAnsi="Arial" w:cs="Arial"/>
                <w:sz w:val="24"/>
                <w:szCs w:val="24"/>
              </w:rPr>
              <w:t xml:space="preserve"> icra hakimiyyəti portalının tam həcmdə fəaliyyət göstərməsi</w:t>
            </w:r>
          </w:p>
        </w:tc>
      </w:tr>
      <w:tr w:rsidR="00A50959" w:rsidRPr="00D52DF1" w14:paraId="622B4882" w14:textId="77777777" w:rsidTr="00A50959">
        <w:trPr>
          <w:gridAfter w:val="1"/>
          <w:wAfter w:w="42" w:type="dxa"/>
        </w:trPr>
        <w:tc>
          <w:tcPr>
            <w:tcW w:w="850" w:type="dxa"/>
          </w:tcPr>
          <w:p w14:paraId="18DCD99F" w14:textId="77777777" w:rsidR="000D364A" w:rsidRPr="00D52DF1" w:rsidRDefault="000D364A" w:rsidP="00FF4906">
            <w:pPr>
              <w:jc w:val="center"/>
              <w:rPr>
                <w:rFonts w:ascii="Arial" w:hAnsi="Arial" w:cs="Arial"/>
                <w:sz w:val="24"/>
                <w:szCs w:val="24"/>
              </w:rPr>
            </w:pPr>
          </w:p>
          <w:p w14:paraId="6B9559D6" w14:textId="77777777" w:rsidR="00805060" w:rsidRPr="00D52DF1" w:rsidRDefault="00805060" w:rsidP="00FF4906">
            <w:pPr>
              <w:jc w:val="center"/>
              <w:rPr>
                <w:rFonts w:ascii="Arial" w:hAnsi="Arial" w:cs="Arial"/>
                <w:sz w:val="24"/>
                <w:szCs w:val="24"/>
              </w:rPr>
            </w:pPr>
            <w:r w:rsidRPr="00D52DF1">
              <w:rPr>
                <w:rFonts w:ascii="Arial" w:hAnsi="Arial" w:cs="Arial"/>
                <w:sz w:val="24"/>
                <w:szCs w:val="24"/>
              </w:rPr>
              <w:t>2.</w:t>
            </w:r>
            <w:r w:rsidR="001E30BA" w:rsidRPr="00D52DF1">
              <w:rPr>
                <w:rFonts w:ascii="Arial" w:hAnsi="Arial" w:cs="Arial"/>
                <w:sz w:val="24"/>
                <w:szCs w:val="24"/>
              </w:rPr>
              <w:t>7</w:t>
            </w:r>
            <w:r w:rsidRPr="00D52DF1">
              <w:rPr>
                <w:rFonts w:ascii="Arial" w:hAnsi="Arial" w:cs="Arial"/>
                <w:sz w:val="24"/>
                <w:szCs w:val="24"/>
              </w:rPr>
              <w:t>.</w:t>
            </w:r>
          </w:p>
        </w:tc>
        <w:tc>
          <w:tcPr>
            <w:tcW w:w="3545" w:type="dxa"/>
          </w:tcPr>
          <w:p w14:paraId="5BA465F8" w14:textId="77777777" w:rsidR="00805060" w:rsidRPr="00D52DF1" w:rsidRDefault="00805060" w:rsidP="00FF4906">
            <w:pPr>
              <w:pStyle w:val="NormalWeb"/>
              <w:keepLines/>
              <w:contextualSpacing/>
              <w:jc w:val="center"/>
              <w:rPr>
                <w:rFonts w:ascii="Arial" w:hAnsi="Arial" w:cs="Arial"/>
                <w:lang w:val="az-Latn-AZ"/>
              </w:rPr>
            </w:pPr>
            <w:r w:rsidRPr="00D52DF1">
              <w:rPr>
                <w:rFonts w:ascii="Arial" w:hAnsi="Arial" w:cs="Arial"/>
                <w:lang w:val="az-Latn-AZ"/>
              </w:rPr>
              <w:t xml:space="preserve">Yerli icra hakimiyyəti orqanları başçılarının aktlarının (normativ xarakterli aktlar istisna olmaqla) uçota alınması qaydalarının </w:t>
            </w:r>
            <w:proofErr w:type="spellStart"/>
            <w:r w:rsidRPr="00D52DF1">
              <w:rPr>
                <w:rFonts w:ascii="Arial" w:hAnsi="Arial" w:cs="Arial"/>
                <w:lang w:val="az-Latn-AZ"/>
              </w:rPr>
              <w:t>təkmilləşdirilməsi</w:t>
            </w:r>
            <w:proofErr w:type="spellEnd"/>
            <w:r w:rsidRPr="00D52DF1">
              <w:rPr>
                <w:rFonts w:ascii="Arial" w:hAnsi="Arial" w:cs="Arial"/>
                <w:lang w:val="az-Latn-AZ"/>
              </w:rPr>
              <w:t xml:space="preserve"> və həmin aktların elektron bazasının yaradılması</w:t>
            </w:r>
          </w:p>
          <w:p w14:paraId="4CE8C56B" w14:textId="77777777" w:rsidR="00805060" w:rsidRPr="00D52DF1" w:rsidRDefault="00805060" w:rsidP="00FF4906">
            <w:pPr>
              <w:jc w:val="center"/>
              <w:rPr>
                <w:rFonts w:ascii="Arial" w:hAnsi="Arial" w:cs="Arial"/>
                <w:sz w:val="24"/>
                <w:szCs w:val="24"/>
              </w:rPr>
            </w:pPr>
          </w:p>
        </w:tc>
        <w:tc>
          <w:tcPr>
            <w:tcW w:w="1956" w:type="dxa"/>
            <w:gridSpan w:val="2"/>
          </w:tcPr>
          <w:p w14:paraId="18EA6A0C" w14:textId="77777777" w:rsidR="00805060" w:rsidRPr="00D52DF1" w:rsidRDefault="00805060" w:rsidP="00FF4906">
            <w:pPr>
              <w:jc w:val="center"/>
              <w:rPr>
                <w:rFonts w:ascii="Arial" w:hAnsi="Arial" w:cs="Arial"/>
                <w:sz w:val="24"/>
                <w:szCs w:val="24"/>
              </w:rPr>
            </w:pPr>
            <w:r w:rsidRPr="00D52DF1">
              <w:rPr>
                <w:rFonts w:ascii="Arial" w:hAnsi="Arial" w:cs="Arial"/>
                <w:sz w:val="24"/>
                <w:szCs w:val="24"/>
              </w:rPr>
              <w:t>Nazirlər Kabineti</w:t>
            </w:r>
          </w:p>
        </w:tc>
        <w:tc>
          <w:tcPr>
            <w:tcW w:w="1984" w:type="dxa"/>
            <w:gridSpan w:val="4"/>
          </w:tcPr>
          <w:p w14:paraId="73F30F78" w14:textId="77777777" w:rsidR="000D364A" w:rsidRPr="00D52DF1" w:rsidRDefault="000D364A" w:rsidP="00FF4906">
            <w:pPr>
              <w:tabs>
                <w:tab w:val="left" w:pos="2200"/>
              </w:tabs>
              <w:jc w:val="center"/>
              <w:rPr>
                <w:rFonts w:ascii="Arial" w:hAnsi="Arial" w:cs="Arial"/>
                <w:sz w:val="24"/>
                <w:szCs w:val="24"/>
              </w:rPr>
            </w:pPr>
          </w:p>
          <w:p w14:paraId="4EA568E0" w14:textId="77777777" w:rsidR="00805060" w:rsidRPr="00D52DF1" w:rsidRDefault="00805060" w:rsidP="00FF4906">
            <w:pPr>
              <w:tabs>
                <w:tab w:val="left" w:pos="2200"/>
              </w:tabs>
              <w:jc w:val="center"/>
              <w:rPr>
                <w:rFonts w:ascii="Arial" w:hAnsi="Arial" w:cs="Arial"/>
                <w:sz w:val="24"/>
                <w:szCs w:val="24"/>
              </w:rPr>
            </w:pPr>
            <w:r w:rsidRPr="00D52DF1">
              <w:rPr>
                <w:rFonts w:ascii="Arial" w:hAnsi="Arial" w:cs="Arial"/>
                <w:sz w:val="24"/>
                <w:szCs w:val="24"/>
              </w:rPr>
              <w:t>Yerli icra hakimiyyəti orqanları</w:t>
            </w:r>
            <w:r w:rsidR="00B1341E" w:rsidRPr="00D52DF1">
              <w:rPr>
                <w:rFonts w:ascii="Arial" w:hAnsi="Arial" w:cs="Arial"/>
                <w:sz w:val="24"/>
                <w:szCs w:val="24"/>
              </w:rPr>
              <w:t>,</w:t>
            </w:r>
          </w:p>
          <w:p w14:paraId="3AB54400" w14:textId="77777777" w:rsidR="00805060" w:rsidRPr="00D52DF1" w:rsidRDefault="00805060" w:rsidP="000D364A">
            <w:pPr>
              <w:tabs>
                <w:tab w:val="left" w:pos="2200"/>
              </w:tabs>
              <w:jc w:val="center"/>
              <w:rPr>
                <w:rFonts w:ascii="Arial" w:hAnsi="Arial" w:cs="Arial"/>
                <w:sz w:val="24"/>
                <w:szCs w:val="24"/>
              </w:rPr>
            </w:pPr>
            <w:r w:rsidRPr="00D52DF1">
              <w:rPr>
                <w:rFonts w:ascii="Arial" w:hAnsi="Arial" w:cs="Arial"/>
                <w:sz w:val="24"/>
                <w:szCs w:val="24"/>
              </w:rPr>
              <w:t xml:space="preserve">Azərbaycan Respublikasının Prezidenti yanında Vətəndaşlara Xidmət və Sosial </w:t>
            </w:r>
            <w:proofErr w:type="spellStart"/>
            <w:r w:rsidRPr="00D52DF1">
              <w:rPr>
                <w:rFonts w:ascii="Arial" w:hAnsi="Arial" w:cs="Arial"/>
                <w:sz w:val="24"/>
                <w:szCs w:val="24"/>
              </w:rPr>
              <w:t>İnnovasiyalar</w:t>
            </w:r>
            <w:proofErr w:type="spellEnd"/>
            <w:r w:rsidRPr="00D52DF1">
              <w:rPr>
                <w:rFonts w:ascii="Arial" w:hAnsi="Arial" w:cs="Arial"/>
                <w:sz w:val="24"/>
                <w:szCs w:val="24"/>
              </w:rPr>
              <w:t xml:space="preserve"> üzrə Dövlət Agentliyi</w:t>
            </w:r>
            <w:r w:rsidR="001C2C0B" w:rsidRPr="00D52DF1">
              <w:rPr>
                <w:rFonts w:ascii="Arial" w:hAnsi="Arial" w:cs="Arial"/>
                <w:sz w:val="24"/>
                <w:szCs w:val="24"/>
              </w:rPr>
              <w:t xml:space="preserve">, </w:t>
            </w:r>
            <w:r w:rsidR="00B1341E" w:rsidRPr="00D52DF1">
              <w:rPr>
                <w:rFonts w:ascii="Arial" w:hAnsi="Arial" w:cs="Arial"/>
                <w:sz w:val="24"/>
                <w:szCs w:val="24"/>
              </w:rPr>
              <w:t xml:space="preserve">digər </w:t>
            </w:r>
            <w:r w:rsidR="001C2C0B" w:rsidRPr="00D52DF1">
              <w:rPr>
                <w:rFonts w:ascii="Arial" w:hAnsi="Arial" w:cs="Arial"/>
                <w:sz w:val="24"/>
                <w:szCs w:val="24"/>
              </w:rPr>
              <w:t>aidiyyəti dövlət orqanları (qurumları)</w:t>
            </w:r>
          </w:p>
        </w:tc>
        <w:tc>
          <w:tcPr>
            <w:tcW w:w="993" w:type="dxa"/>
            <w:gridSpan w:val="3"/>
          </w:tcPr>
          <w:p w14:paraId="56FE79AF" w14:textId="77777777" w:rsidR="00805060" w:rsidRPr="00D52DF1" w:rsidRDefault="00805060" w:rsidP="00FF4906">
            <w:pPr>
              <w:ind w:left="108"/>
              <w:jc w:val="center"/>
              <w:rPr>
                <w:rFonts w:ascii="Arial" w:hAnsi="Arial" w:cs="Arial"/>
                <w:sz w:val="24"/>
                <w:szCs w:val="24"/>
                <w:lang w:eastAsia="ru-RU"/>
              </w:rPr>
            </w:pPr>
          </w:p>
          <w:p w14:paraId="7B8F0590" w14:textId="77777777" w:rsidR="00805060" w:rsidRPr="00D52DF1" w:rsidRDefault="00805060" w:rsidP="00FF4906">
            <w:pPr>
              <w:ind w:left="108"/>
              <w:jc w:val="center"/>
              <w:rPr>
                <w:rFonts w:ascii="Arial" w:hAnsi="Arial" w:cs="Arial"/>
                <w:sz w:val="24"/>
                <w:szCs w:val="24"/>
                <w:lang w:eastAsia="ru-RU"/>
              </w:rPr>
            </w:pPr>
          </w:p>
          <w:p w14:paraId="38D56118" w14:textId="77777777" w:rsidR="00805060" w:rsidRPr="00D52DF1" w:rsidRDefault="00805060" w:rsidP="00FF4906">
            <w:pPr>
              <w:ind w:left="108"/>
              <w:jc w:val="center"/>
              <w:rPr>
                <w:rFonts w:ascii="Arial" w:hAnsi="Arial" w:cs="Arial"/>
                <w:sz w:val="24"/>
                <w:szCs w:val="24"/>
                <w:lang w:eastAsia="ru-RU"/>
              </w:rPr>
            </w:pPr>
          </w:p>
          <w:p w14:paraId="6CFAB241" w14:textId="77777777" w:rsidR="00805060" w:rsidRPr="00D52DF1" w:rsidRDefault="00805060" w:rsidP="00FF4906">
            <w:pPr>
              <w:jc w:val="center"/>
              <w:rPr>
                <w:rFonts w:ascii="Arial" w:hAnsi="Arial" w:cs="Arial"/>
                <w:sz w:val="24"/>
                <w:szCs w:val="24"/>
              </w:rPr>
            </w:pPr>
            <w:r w:rsidRPr="00D52DF1">
              <w:rPr>
                <w:rFonts w:ascii="Arial" w:hAnsi="Arial" w:cs="Arial"/>
                <w:sz w:val="24"/>
                <w:szCs w:val="24"/>
                <w:lang w:eastAsia="ru-RU"/>
              </w:rPr>
              <w:t>2022</w:t>
            </w:r>
          </w:p>
        </w:tc>
        <w:tc>
          <w:tcPr>
            <w:tcW w:w="2268" w:type="dxa"/>
            <w:gridSpan w:val="3"/>
          </w:tcPr>
          <w:p w14:paraId="68954DF7" w14:textId="77777777" w:rsidR="00805060" w:rsidRPr="00D52DF1" w:rsidRDefault="00805060" w:rsidP="00FF4906">
            <w:pPr>
              <w:jc w:val="center"/>
              <w:rPr>
                <w:rFonts w:ascii="Arial" w:hAnsi="Arial" w:cs="Arial"/>
                <w:sz w:val="24"/>
                <w:szCs w:val="24"/>
              </w:rPr>
            </w:pPr>
            <w:r w:rsidRPr="00D52DF1">
              <w:rPr>
                <w:rFonts w:ascii="Arial" w:hAnsi="Arial" w:cs="Arial"/>
                <w:sz w:val="24"/>
                <w:szCs w:val="24"/>
              </w:rPr>
              <w:t xml:space="preserve">Yerli icra hakimiyyəti orqanları başçılarının aktlarının (normativ xarakterli aktlar istisna olmaqla) uçota alınması qaydalarının </w:t>
            </w:r>
            <w:proofErr w:type="spellStart"/>
            <w:r w:rsidRPr="00D52DF1">
              <w:rPr>
                <w:rFonts w:ascii="Arial" w:hAnsi="Arial" w:cs="Arial"/>
                <w:sz w:val="24"/>
                <w:szCs w:val="24"/>
              </w:rPr>
              <w:t>təkmilləşdirilməsi</w:t>
            </w:r>
            <w:proofErr w:type="spellEnd"/>
            <w:r w:rsidRPr="00D52DF1">
              <w:rPr>
                <w:rFonts w:ascii="Arial" w:hAnsi="Arial" w:cs="Arial"/>
                <w:sz w:val="24"/>
                <w:szCs w:val="24"/>
              </w:rPr>
              <w:t xml:space="preserve"> ilə bağlı təkliflərin hazırlanması</w:t>
            </w:r>
          </w:p>
        </w:tc>
        <w:tc>
          <w:tcPr>
            <w:tcW w:w="2409" w:type="dxa"/>
            <w:gridSpan w:val="3"/>
          </w:tcPr>
          <w:p w14:paraId="42DCDB5D" w14:textId="77777777" w:rsidR="00805060" w:rsidRPr="00D52DF1" w:rsidRDefault="00805060" w:rsidP="008E27E4">
            <w:pPr>
              <w:jc w:val="center"/>
              <w:rPr>
                <w:rFonts w:ascii="Arial" w:hAnsi="Arial" w:cs="Arial"/>
                <w:sz w:val="24"/>
                <w:szCs w:val="24"/>
              </w:rPr>
            </w:pPr>
            <w:r w:rsidRPr="00D52DF1">
              <w:rPr>
                <w:rFonts w:ascii="Arial" w:hAnsi="Arial" w:cs="Arial"/>
                <w:sz w:val="24"/>
                <w:szCs w:val="24"/>
              </w:rPr>
              <w:t xml:space="preserve">Təkliflərin </w:t>
            </w:r>
            <w:proofErr w:type="spellStart"/>
            <w:r w:rsidRPr="00D52DF1">
              <w:rPr>
                <w:rFonts w:ascii="Arial" w:hAnsi="Arial" w:cs="Arial"/>
                <w:sz w:val="24"/>
                <w:szCs w:val="24"/>
              </w:rPr>
              <w:t>qiymətləndirilməsi</w:t>
            </w:r>
            <w:proofErr w:type="spellEnd"/>
            <w:r w:rsidRPr="00D52DF1">
              <w:rPr>
                <w:rFonts w:ascii="Arial" w:hAnsi="Arial" w:cs="Arial"/>
                <w:sz w:val="24"/>
                <w:szCs w:val="24"/>
              </w:rPr>
              <w:t xml:space="preserve"> və müvafiq normativ hüquqi aktın layihəsinin hazırlanması</w:t>
            </w:r>
          </w:p>
        </w:tc>
        <w:tc>
          <w:tcPr>
            <w:tcW w:w="1900" w:type="dxa"/>
          </w:tcPr>
          <w:p w14:paraId="2DD8686F" w14:textId="77777777" w:rsidR="00805060" w:rsidRPr="00D52DF1" w:rsidRDefault="00805060" w:rsidP="001728A7">
            <w:pPr>
              <w:jc w:val="center"/>
              <w:rPr>
                <w:rFonts w:ascii="Arial" w:hAnsi="Arial" w:cs="Arial"/>
                <w:sz w:val="24"/>
                <w:szCs w:val="24"/>
              </w:rPr>
            </w:pPr>
            <w:r w:rsidRPr="00D52DF1">
              <w:rPr>
                <w:rFonts w:ascii="Arial" w:hAnsi="Arial" w:cs="Arial"/>
                <w:sz w:val="24"/>
                <w:szCs w:val="24"/>
              </w:rPr>
              <w:t>Yerli icra hakimiyyəti orqanları başçılarının aktlarının elektron bazasının yaradılması ilə bağlı tədbirlər görülməsi</w:t>
            </w:r>
          </w:p>
        </w:tc>
      </w:tr>
      <w:tr w:rsidR="00A50959" w:rsidRPr="00D52DF1" w14:paraId="682621F7" w14:textId="77777777" w:rsidTr="00A50959">
        <w:trPr>
          <w:gridAfter w:val="1"/>
          <w:wAfter w:w="42" w:type="dxa"/>
        </w:trPr>
        <w:tc>
          <w:tcPr>
            <w:tcW w:w="850" w:type="dxa"/>
          </w:tcPr>
          <w:p w14:paraId="3189896E" w14:textId="77777777" w:rsidR="000D364A" w:rsidRPr="00D52DF1" w:rsidRDefault="000D364A" w:rsidP="00FF4906">
            <w:pPr>
              <w:jc w:val="center"/>
              <w:rPr>
                <w:rFonts w:ascii="Arial" w:hAnsi="Arial" w:cs="Arial"/>
                <w:sz w:val="24"/>
                <w:szCs w:val="24"/>
              </w:rPr>
            </w:pPr>
          </w:p>
          <w:p w14:paraId="046A1183" w14:textId="77777777" w:rsidR="00805060" w:rsidRPr="00D52DF1" w:rsidRDefault="001E30BA" w:rsidP="00FF4906">
            <w:pPr>
              <w:jc w:val="center"/>
              <w:rPr>
                <w:rFonts w:ascii="Arial" w:hAnsi="Arial" w:cs="Arial"/>
                <w:sz w:val="24"/>
                <w:szCs w:val="24"/>
              </w:rPr>
            </w:pPr>
            <w:r w:rsidRPr="00D52DF1">
              <w:rPr>
                <w:rFonts w:ascii="Arial" w:hAnsi="Arial" w:cs="Arial"/>
                <w:sz w:val="24"/>
                <w:szCs w:val="24"/>
              </w:rPr>
              <w:t>2.8</w:t>
            </w:r>
            <w:r w:rsidR="00C92B6D" w:rsidRPr="00D52DF1">
              <w:rPr>
                <w:rFonts w:ascii="Arial" w:hAnsi="Arial" w:cs="Arial"/>
                <w:sz w:val="24"/>
                <w:szCs w:val="24"/>
              </w:rPr>
              <w:t>.</w:t>
            </w:r>
          </w:p>
        </w:tc>
        <w:tc>
          <w:tcPr>
            <w:tcW w:w="3545" w:type="dxa"/>
          </w:tcPr>
          <w:p w14:paraId="742E8C2E" w14:textId="77777777" w:rsidR="007B635E" w:rsidRPr="00D52DF1" w:rsidRDefault="007B635E" w:rsidP="00E61225">
            <w:pPr>
              <w:tabs>
                <w:tab w:val="left" w:pos="1394"/>
              </w:tabs>
              <w:jc w:val="center"/>
              <w:rPr>
                <w:rFonts w:ascii="Arial" w:hAnsi="Arial" w:cs="Arial"/>
                <w:sz w:val="24"/>
                <w:szCs w:val="24"/>
                <w:shd w:val="clear" w:color="auto" w:fill="FFFFFF"/>
              </w:rPr>
            </w:pPr>
            <w:r w:rsidRPr="00D52DF1">
              <w:rPr>
                <w:rFonts w:ascii="Arial" w:hAnsi="Arial" w:cs="Arial"/>
                <w:sz w:val="24"/>
                <w:szCs w:val="24"/>
                <w:shd w:val="clear" w:color="auto" w:fill="FFFFFF"/>
              </w:rPr>
              <w:t xml:space="preserve">Dövlət orqanlarında (qurumlarında) daxili idarəetmə proseslərinin </w:t>
            </w:r>
            <w:proofErr w:type="spellStart"/>
            <w:r w:rsidRPr="00D52DF1">
              <w:rPr>
                <w:rFonts w:ascii="Arial" w:hAnsi="Arial" w:cs="Arial"/>
                <w:sz w:val="24"/>
                <w:szCs w:val="24"/>
                <w:shd w:val="clear" w:color="auto" w:fill="FFFFFF"/>
              </w:rPr>
              <w:t>elektronlaşdırılması</w:t>
            </w:r>
            <w:proofErr w:type="spellEnd"/>
            <w:r w:rsidRPr="00D52DF1">
              <w:rPr>
                <w:rFonts w:ascii="Arial" w:hAnsi="Arial" w:cs="Arial"/>
                <w:sz w:val="24"/>
                <w:szCs w:val="24"/>
                <w:shd w:val="clear" w:color="auto" w:fill="FFFFFF"/>
              </w:rPr>
              <w:t xml:space="preserve"> </w:t>
            </w:r>
            <w:r w:rsidR="00E61225" w:rsidRPr="00D52DF1">
              <w:rPr>
                <w:rFonts w:ascii="Arial" w:hAnsi="Arial" w:cs="Arial"/>
                <w:sz w:val="24"/>
                <w:szCs w:val="24"/>
                <w:shd w:val="clear" w:color="auto" w:fill="FFFFFF"/>
              </w:rPr>
              <w:t xml:space="preserve">ilə bağlı </w:t>
            </w:r>
            <w:r w:rsidRPr="00D52DF1">
              <w:rPr>
                <w:rFonts w:ascii="Arial" w:hAnsi="Arial" w:cs="Arial"/>
                <w:sz w:val="24"/>
                <w:szCs w:val="24"/>
                <w:shd w:val="clear" w:color="auto" w:fill="FFFFFF"/>
              </w:rPr>
              <w:t xml:space="preserve">fəaliyyətin </w:t>
            </w:r>
            <w:proofErr w:type="spellStart"/>
            <w:r w:rsidRPr="00D52DF1">
              <w:rPr>
                <w:rFonts w:ascii="Arial" w:hAnsi="Arial" w:cs="Arial"/>
                <w:sz w:val="24"/>
                <w:szCs w:val="24"/>
                <w:shd w:val="clear" w:color="auto" w:fill="FFFFFF"/>
              </w:rPr>
              <w:t>sürətləndirilməsi</w:t>
            </w:r>
            <w:proofErr w:type="spellEnd"/>
          </w:p>
        </w:tc>
        <w:tc>
          <w:tcPr>
            <w:tcW w:w="1956" w:type="dxa"/>
            <w:gridSpan w:val="2"/>
          </w:tcPr>
          <w:p w14:paraId="38C4A664" w14:textId="77777777" w:rsidR="00D70960" w:rsidRPr="00D52DF1" w:rsidRDefault="00D70960" w:rsidP="00FF4906">
            <w:pPr>
              <w:jc w:val="center"/>
              <w:rPr>
                <w:rFonts w:ascii="Arial" w:hAnsi="Arial" w:cs="Arial"/>
                <w:sz w:val="24"/>
                <w:szCs w:val="24"/>
              </w:rPr>
            </w:pPr>
          </w:p>
          <w:p w14:paraId="6B301089" w14:textId="77777777" w:rsidR="007B635E" w:rsidRPr="00D52DF1" w:rsidRDefault="007B635E" w:rsidP="00FF4906">
            <w:pPr>
              <w:jc w:val="center"/>
              <w:rPr>
                <w:rFonts w:ascii="Arial" w:hAnsi="Arial" w:cs="Arial"/>
                <w:sz w:val="24"/>
                <w:szCs w:val="24"/>
              </w:rPr>
            </w:pPr>
            <w:r w:rsidRPr="00D52DF1">
              <w:rPr>
                <w:rFonts w:ascii="Arial" w:hAnsi="Arial" w:cs="Arial"/>
                <w:sz w:val="24"/>
                <w:szCs w:val="24"/>
              </w:rPr>
              <w:t>Nazirlər Kabineti</w:t>
            </w:r>
          </w:p>
          <w:p w14:paraId="2DF7392E" w14:textId="77777777" w:rsidR="00805060" w:rsidRPr="00D52DF1" w:rsidRDefault="00805060" w:rsidP="00FF4906">
            <w:pPr>
              <w:jc w:val="center"/>
              <w:rPr>
                <w:rFonts w:ascii="Arial" w:hAnsi="Arial" w:cs="Arial"/>
                <w:sz w:val="24"/>
                <w:szCs w:val="24"/>
              </w:rPr>
            </w:pPr>
          </w:p>
        </w:tc>
        <w:tc>
          <w:tcPr>
            <w:tcW w:w="1984" w:type="dxa"/>
            <w:gridSpan w:val="4"/>
          </w:tcPr>
          <w:p w14:paraId="00595249" w14:textId="77777777" w:rsidR="00551627" w:rsidRPr="00D52DF1" w:rsidRDefault="00551627" w:rsidP="004C4EA1">
            <w:pPr>
              <w:tabs>
                <w:tab w:val="left" w:pos="2200"/>
              </w:tabs>
              <w:jc w:val="center"/>
              <w:rPr>
                <w:rFonts w:ascii="Arial" w:hAnsi="Arial" w:cs="Arial"/>
                <w:sz w:val="24"/>
                <w:szCs w:val="24"/>
                <w:lang w:eastAsia="ru-RU"/>
              </w:rPr>
            </w:pPr>
          </w:p>
          <w:p w14:paraId="7DB67350" w14:textId="77777777" w:rsidR="0043775E" w:rsidRPr="00D52DF1" w:rsidRDefault="00277C65" w:rsidP="004C4EA1">
            <w:pPr>
              <w:tabs>
                <w:tab w:val="left" w:pos="2200"/>
              </w:tabs>
              <w:jc w:val="center"/>
              <w:rPr>
                <w:rFonts w:ascii="Arial" w:hAnsi="Arial" w:cs="Arial"/>
                <w:sz w:val="24"/>
                <w:szCs w:val="24"/>
                <w:lang w:eastAsia="ru-RU"/>
              </w:rPr>
            </w:pPr>
            <w:r w:rsidRPr="00D52DF1">
              <w:rPr>
                <w:rFonts w:ascii="Arial" w:hAnsi="Arial" w:cs="Arial"/>
                <w:sz w:val="24"/>
                <w:szCs w:val="24"/>
              </w:rPr>
              <w:t xml:space="preserve">Azərbaycan Respublikasının Prezidenti yanında Vətəndaşlara Xidmət və Sosial </w:t>
            </w:r>
            <w:proofErr w:type="spellStart"/>
            <w:r w:rsidRPr="00D52DF1">
              <w:rPr>
                <w:rFonts w:ascii="Arial" w:hAnsi="Arial" w:cs="Arial"/>
                <w:sz w:val="24"/>
                <w:szCs w:val="24"/>
              </w:rPr>
              <w:t>İnnovasiyalar</w:t>
            </w:r>
            <w:proofErr w:type="spellEnd"/>
            <w:r w:rsidRPr="00D52DF1">
              <w:rPr>
                <w:rFonts w:ascii="Arial" w:hAnsi="Arial" w:cs="Arial"/>
                <w:sz w:val="24"/>
                <w:szCs w:val="24"/>
              </w:rPr>
              <w:t xml:space="preserve"> üzrə Dövlət Agentliyi</w:t>
            </w:r>
            <w:r w:rsidR="00987320" w:rsidRPr="00D52DF1">
              <w:rPr>
                <w:rFonts w:ascii="Arial" w:hAnsi="Arial" w:cs="Arial"/>
                <w:sz w:val="24"/>
                <w:szCs w:val="24"/>
              </w:rPr>
              <w:t>,</w:t>
            </w:r>
            <w:r w:rsidRPr="00D52DF1">
              <w:rPr>
                <w:rFonts w:ascii="Arial" w:hAnsi="Arial" w:cs="Arial"/>
                <w:sz w:val="24"/>
                <w:szCs w:val="24"/>
                <w:lang w:eastAsia="ru-RU"/>
              </w:rPr>
              <w:t xml:space="preserve"> </w:t>
            </w:r>
          </w:p>
          <w:p w14:paraId="5B72B820" w14:textId="77777777" w:rsidR="0043775E" w:rsidRPr="00D52DF1" w:rsidRDefault="0043775E" w:rsidP="004C4EA1">
            <w:pPr>
              <w:tabs>
                <w:tab w:val="left" w:pos="2200"/>
              </w:tabs>
              <w:jc w:val="center"/>
              <w:rPr>
                <w:rFonts w:ascii="Arial" w:hAnsi="Arial" w:cs="Arial"/>
                <w:sz w:val="24"/>
                <w:szCs w:val="24"/>
                <w:lang w:eastAsia="ru-RU"/>
              </w:rPr>
            </w:pPr>
            <w:proofErr w:type="spellStart"/>
            <w:r w:rsidRPr="00D52DF1">
              <w:rPr>
                <w:rFonts w:ascii="Arial" w:hAnsi="Arial" w:cs="Arial"/>
                <w:sz w:val="24"/>
                <w:szCs w:val="24"/>
              </w:rPr>
              <w:t>Rəqəmsal</w:t>
            </w:r>
            <w:proofErr w:type="spellEnd"/>
            <w:r w:rsidRPr="00D52DF1">
              <w:rPr>
                <w:rFonts w:ascii="Arial" w:hAnsi="Arial" w:cs="Arial"/>
                <w:sz w:val="24"/>
                <w:szCs w:val="24"/>
              </w:rPr>
              <w:t xml:space="preserve"> İnkişaf və Nəqliyyat Nazirliyi,</w:t>
            </w:r>
          </w:p>
          <w:p w14:paraId="5B0E99C9" w14:textId="77777777" w:rsidR="004C4EA1" w:rsidRPr="00D52DF1" w:rsidRDefault="00B1341E" w:rsidP="004C4EA1">
            <w:pPr>
              <w:tabs>
                <w:tab w:val="left" w:pos="2200"/>
              </w:tabs>
              <w:jc w:val="center"/>
              <w:rPr>
                <w:rFonts w:ascii="Arial" w:hAnsi="Arial" w:cs="Arial"/>
                <w:sz w:val="24"/>
                <w:szCs w:val="24"/>
                <w:lang w:eastAsia="ru-RU"/>
              </w:rPr>
            </w:pPr>
            <w:r w:rsidRPr="00D52DF1">
              <w:rPr>
                <w:rFonts w:ascii="Arial" w:hAnsi="Arial" w:cs="Arial"/>
                <w:sz w:val="24"/>
                <w:szCs w:val="24"/>
                <w:lang w:eastAsia="ru-RU"/>
              </w:rPr>
              <w:t xml:space="preserve">digər </w:t>
            </w:r>
            <w:r w:rsidR="004C4EA1" w:rsidRPr="00D52DF1">
              <w:rPr>
                <w:rFonts w:ascii="Arial" w:hAnsi="Arial" w:cs="Arial"/>
                <w:sz w:val="24"/>
                <w:szCs w:val="24"/>
                <w:lang w:eastAsia="ru-RU"/>
              </w:rPr>
              <w:t>aidiyyəti</w:t>
            </w:r>
          </w:p>
          <w:p w14:paraId="5A2E9F04" w14:textId="77777777" w:rsidR="004C4EA1" w:rsidRPr="00D52DF1" w:rsidRDefault="004C4EA1" w:rsidP="004C4EA1">
            <w:pPr>
              <w:tabs>
                <w:tab w:val="left" w:pos="2200"/>
              </w:tabs>
              <w:jc w:val="center"/>
              <w:rPr>
                <w:rFonts w:ascii="Arial" w:hAnsi="Arial" w:cs="Arial"/>
                <w:sz w:val="24"/>
                <w:szCs w:val="24"/>
                <w:lang w:eastAsia="ru-RU"/>
              </w:rPr>
            </w:pPr>
            <w:r w:rsidRPr="00D52DF1">
              <w:rPr>
                <w:rFonts w:ascii="Arial" w:hAnsi="Arial" w:cs="Arial"/>
                <w:sz w:val="24"/>
                <w:szCs w:val="24"/>
                <w:lang w:eastAsia="ru-RU"/>
              </w:rPr>
              <w:lastRenderedPageBreak/>
              <w:t>dövlət orqanları (qurumları)</w:t>
            </w:r>
          </w:p>
          <w:p w14:paraId="499744FA" w14:textId="77777777" w:rsidR="00540C03" w:rsidRPr="00D52DF1" w:rsidRDefault="00540C03" w:rsidP="00FF4906">
            <w:pPr>
              <w:tabs>
                <w:tab w:val="left" w:pos="2200"/>
              </w:tabs>
              <w:jc w:val="center"/>
              <w:rPr>
                <w:rFonts w:ascii="Arial" w:hAnsi="Arial" w:cs="Arial"/>
                <w:sz w:val="24"/>
                <w:szCs w:val="24"/>
              </w:rPr>
            </w:pPr>
          </w:p>
        </w:tc>
        <w:tc>
          <w:tcPr>
            <w:tcW w:w="993" w:type="dxa"/>
            <w:gridSpan w:val="3"/>
          </w:tcPr>
          <w:p w14:paraId="4B3E1392" w14:textId="77777777" w:rsidR="000D364A" w:rsidRPr="00D52DF1" w:rsidRDefault="000D364A" w:rsidP="00FF4906">
            <w:pPr>
              <w:ind w:left="108"/>
              <w:jc w:val="center"/>
              <w:rPr>
                <w:rFonts w:ascii="Arial" w:hAnsi="Arial" w:cs="Arial"/>
                <w:sz w:val="24"/>
                <w:szCs w:val="24"/>
                <w:lang w:eastAsia="ru-RU"/>
              </w:rPr>
            </w:pPr>
          </w:p>
          <w:p w14:paraId="27819F55" w14:textId="77777777" w:rsidR="00843038" w:rsidRPr="00D52DF1" w:rsidRDefault="00843038" w:rsidP="00FF4906">
            <w:pPr>
              <w:ind w:left="108"/>
              <w:jc w:val="center"/>
              <w:rPr>
                <w:rFonts w:ascii="Arial" w:hAnsi="Arial" w:cs="Arial"/>
                <w:sz w:val="24"/>
                <w:szCs w:val="24"/>
                <w:lang w:eastAsia="ru-RU"/>
              </w:rPr>
            </w:pPr>
            <w:r w:rsidRPr="00D52DF1">
              <w:rPr>
                <w:rFonts w:ascii="Arial" w:hAnsi="Arial" w:cs="Arial"/>
                <w:sz w:val="24"/>
                <w:szCs w:val="24"/>
                <w:lang w:eastAsia="ru-RU"/>
              </w:rPr>
              <w:t>2022</w:t>
            </w:r>
          </w:p>
          <w:p w14:paraId="32CA4ACF" w14:textId="77777777" w:rsidR="00F012CD" w:rsidRPr="00D52DF1" w:rsidRDefault="00B86DF5" w:rsidP="00FF4906">
            <w:pPr>
              <w:ind w:left="108"/>
              <w:jc w:val="center"/>
              <w:rPr>
                <w:rFonts w:ascii="Arial" w:hAnsi="Arial" w:cs="Arial"/>
                <w:sz w:val="24"/>
                <w:szCs w:val="24"/>
                <w:lang w:eastAsia="ru-RU"/>
              </w:rPr>
            </w:pPr>
            <w:r w:rsidRPr="00D52DF1">
              <w:rPr>
                <w:rFonts w:ascii="Arial" w:hAnsi="Arial" w:cs="Arial"/>
                <w:sz w:val="24"/>
                <w:szCs w:val="24"/>
                <w:lang w:eastAsia="ru-RU"/>
              </w:rPr>
              <w:t>─</w:t>
            </w:r>
          </w:p>
          <w:p w14:paraId="15A4B341" w14:textId="77777777" w:rsidR="00805060" w:rsidRPr="00D52DF1" w:rsidRDefault="00843038" w:rsidP="00FF4906">
            <w:pPr>
              <w:ind w:left="108"/>
              <w:jc w:val="center"/>
              <w:rPr>
                <w:rFonts w:ascii="Arial" w:hAnsi="Arial" w:cs="Arial"/>
                <w:sz w:val="24"/>
                <w:szCs w:val="24"/>
                <w:lang w:eastAsia="ru-RU"/>
              </w:rPr>
            </w:pPr>
            <w:r w:rsidRPr="00D52DF1">
              <w:rPr>
                <w:rFonts w:ascii="Arial" w:hAnsi="Arial" w:cs="Arial"/>
                <w:sz w:val="24"/>
                <w:szCs w:val="24"/>
                <w:lang w:eastAsia="ru-RU"/>
              </w:rPr>
              <w:t>2026</w:t>
            </w:r>
          </w:p>
        </w:tc>
        <w:tc>
          <w:tcPr>
            <w:tcW w:w="2268" w:type="dxa"/>
            <w:gridSpan w:val="3"/>
          </w:tcPr>
          <w:p w14:paraId="6A7D8619" w14:textId="77777777" w:rsidR="00805060" w:rsidRPr="00D52DF1" w:rsidRDefault="00843038" w:rsidP="00E61225">
            <w:pPr>
              <w:ind w:left="-108" w:right="-108" w:firstLine="108"/>
              <w:jc w:val="center"/>
              <w:rPr>
                <w:rFonts w:ascii="Arial" w:hAnsi="Arial" w:cs="Arial"/>
                <w:sz w:val="24"/>
                <w:szCs w:val="24"/>
                <w:shd w:val="clear" w:color="auto" w:fill="FFFFFF"/>
              </w:rPr>
            </w:pPr>
            <w:r w:rsidRPr="00D52DF1">
              <w:rPr>
                <w:rFonts w:ascii="Arial" w:hAnsi="Arial" w:cs="Arial"/>
                <w:sz w:val="24"/>
                <w:szCs w:val="24"/>
                <w:shd w:val="clear" w:color="auto" w:fill="FFFFFF"/>
              </w:rPr>
              <w:t xml:space="preserve">Daxili idarəetmə proseslərinin </w:t>
            </w:r>
            <w:proofErr w:type="spellStart"/>
            <w:r w:rsidRPr="00D52DF1">
              <w:rPr>
                <w:rFonts w:ascii="Arial" w:hAnsi="Arial" w:cs="Arial"/>
                <w:sz w:val="24"/>
                <w:szCs w:val="24"/>
                <w:shd w:val="clear" w:color="auto" w:fill="FFFFFF"/>
              </w:rPr>
              <w:t>elektronlaşdırılması</w:t>
            </w:r>
            <w:proofErr w:type="spellEnd"/>
            <w:r w:rsidRPr="00D52DF1">
              <w:rPr>
                <w:rFonts w:ascii="Arial" w:hAnsi="Arial" w:cs="Arial"/>
                <w:sz w:val="24"/>
                <w:szCs w:val="24"/>
                <w:shd w:val="clear" w:color="auto" w:fill="FFFFFF"/>
              </w:rPr>
              <w:t xml:space="preserve"> ilə bağlı mövcud vəziyyətin dövlət orqan</w:t>
            </w:r>
            <w:r w:rsidR="00D37CCD" w:rsidRPr="00D52DF1">
              <w:rPr>
                <w:rFonts w:ascii="Arial" w:hAnsi="Arial" w:cs="Arial"/>
                <w:sz w:val="24"/>
                <w:szCs w:val="24"/>
                <w:shd w:val="clear" w:color="auto" w:fill="FFFFFF"/>
              </w:rPr>
              <w:t>lar</w:t>
            </w:r>
            <w:r w:rsidRPr="00D52DF1">
              <w:rPr>
                <w:rFonts w:ascii="Arial" w:hAnsi="Arial" w:cs="Arial"/>
                <w:sz w:val="24"/>
                <w:szCs w:val="24"/>
                <w:shd w:val="clear" w:color="auto" w:fill="FFFFFF"/>
              </w:rPr>
              <w:t>ı (qurum</w:t>
            </w:r>
            <w:r w:rsidR="00D37CCD" w:rsidRPr="00D52DF1">
              <w:rPr>
                <w:rFonts w:ascii="Arial" w:hAnsi="Arial" w:cs="Arial"/>
                <w:sz w:val="24"/>
                <w:szCs w:val="24"/>
                <w:shd w:val="clear" w:color="auto" w:fill="FFFFFF"/>
              </w:rPr>
              <w:t>ları</w:t>
            </w:r>
            <w:r w:rsidRPr="00D52DF1">
              <w:rPr>
                <w:rFonts w:ascii="Arial" w:hAnsi="Arial" w:cs="Arial"/>
                <w:sz w:val="24"/>
                <w:szCs w:val="24"/>
                <w:shd w:val="clear" w:color="auto" w:fill="FFFFFF"/>
              </w:rPr>
              <w:t xml:space="preserve">) tərəfindən təhlil edilməsi, </w:t>
            </w:r>
            <w:r w:rsidR="00D37CCD" w:rsidRPr="00D52DF1">
              <w:rPr>
                <w:rFonts w:ascii="Arial" w:hAnsi="Arial" w:cs="Arial"/>
                <w:sz w:val="24"/>
                <w:szCs w:val="24"/>
                <w:shd w:val="clear" w:color="auto" w:fill="FFFFFF"/>
              </w:rPr>
              <w:t>təkliflərin təqdim edilməsi</w:t>
            </w:r>
          </w:p>
        </w:tc>
        <w:tc>
          <w:tcPr>
            <w:tcW w:w="2409" w:type="dxa"/>
            <w:gridSpan w:val="3"/>
          </w:tcPr>
          <w:p w14:paraId="6C8E63D7" w14:textId="77777777" w:rsidR="00805060" w:rsidRPr="00D52DF1" w:rsidRDefault="00D37CCD" w:rsidP="00FF4906">
            <w:pPr>
              <w:jc w:val="center"/>
              <w:rPr>
                <w:rFonts w:ascii="Arial" w:hAnsi="Arial" w:cs="Arial"/>
                <w:sz w:val="24"/>
                <w:szCs w:val="24"/>
                <w:shd w:val="clear" w:color="auto" w:fill="FFFFFF"/>
              </w:rPr>
            </w:pPr>
            <w:r w:rsidRPr="00D52DF1">
              <w:rPr>
                <w:rFonts w:ascii="Arial" w:hAnsi="Arial" w:cs="Arial"/>
                <w:sz w:val="24"/>
                <w:szCs w:val="24"/>
                <w:shd w:val="clear" w:color="auto" w:fill="FFFFFF"/>
              </w:rPr>
              <w:t xml:space="preserve">Təqdim edilmiş təkliflər əsasında daxili idarəetmə proseslərinin </w:t>
            </w:r>
            <w:proofErr w:type="spellStart"/>
            <w:r w:rsidRPr="00D52DF1">
              <w:rPr>
                <w:rFonts w:ascii="Arial" w:hAnsi="Arial" w:cs="Arial"/>
                <w:sz w:val="24"/>
                <w:szCs w:val="24"/>
                <w:shd w:val="clear" w:color="auto" w:fill="FFFFFF"/>
              </w:rPr>
              <w:t>elektronlaşdırılması</w:t>
            </w:r>
            <w:proofErr w:type="spellEnd"/>
            <w:r w:rsidRPr="00D52DF1">
              <w:rPr>
                <w:rFonts w:ascii="Arial" w:hAnsi="Arial" w:cs="Arial"/>
                <w:sz w:val="24"/>
                <w:szCs w:val="24"/>
                <w:shd w:val="clear" w:color="auto" w:fill="FFFFFF"/>
              </w:rPr>
              <w:t xml:space="preserve"> </w:t>
            </w:r>
            <w:r w:rsidR="00DE4F93" w:rsidRPr="00D52DF1">
              <w:rPr>
                <w:rFonts w:ascii="Arial" w:hAnsi="Arial" w:cs="Arial"/>
                <w:sz w:val="24"/>
                <w:szCs w:val="24"/>
                <w:shd w:val="clear" w:color="auto" w:fill="FFFFFF"/>
              </w:rPr>
              <w:t xml:space="preserve">ilə bağlı görüləcək </w:t>
            </w:r>
            <w:r w:rsidR="00760789" w:rsidRPr="00D52DF1">
              <w:rPr>
                <w:rFonts w:ascii="Arial" w:hAnsi="Arial" w:cs="Arial"/>
                <w:sz w:val="24"/>
                <w:szCs w:val="24"/>
                <w:shd w:val="clear" w:color="auto" w:fill="FFFFFF"/>
              </w:rPr>
              <w:t>tədbirlərin</w:t>
            </w:r>
            <w:r w:rsidR="00DE4F93" w:rsidRPr="00D52DF1">
              <w:rPr>
                <w:rFonts w:ascii="Arial" w:hAnsi="Arial" w:cs="Arial"/>
                <w:sz w:val="24"/>
                <w:szCs w:val="24"/>
                <w:shd w:val="clear" w:color="auto" w:fill="FFFFFF"/>
              </w:rPr>
              <w:t xml:space="preserve"> mərhələli</w:t>
            </w:r>
            <w:r w:rsidR="00760789" w:rsidRPr="00D52DF1">
              <w:rPr>
                <w:rFonts w:ascii="Arial" w:hAnsi="Arial" w:cs="Arial"/>
                <w:sz w:val="24"/>
                <w:szCs w:val="24"/>
                <w:shd w:val="clear" w:color="auto" w:fill="FFFFFF"/>
              </w:rPr>
              <w:t xml:space="preserve"> planının müəyyən edilməsi və müvafiq işlərin yerinə </w:t>
            </w:r>
            <w:proofErr w:type="spellStart"/>
            <w:r w:rsidR="00760789" w:rsidRPr="00D52DF1">
              <w:rPr>
                <w:rFonts w:ascii="Arial" w:hAnsi="Arial" w:cs="Arial"/>
                <w:sz w:val="24"/>
                <w:szCs w:val="24"/>
                <w:shd w:val="clear" w:color="auto" w:fill="FFFFFF"/>
              </w:rPr>
              <w:t>yetirilməsinə</w:t>
            </w:r>
            <w:proofErr w:type="spellEnd"/>
            <w:r w:rsidR="00760789" w:rsidRPr="00D52DF1">
              <w:rPr>
                <w:rFonts w:ascii="Arial" w:hAnsi="Arial" w:cs="Arial"/>
                <w:sz w:val="24"/>
                <w:szCs w:val="24"/>
                <w:shd w:val="clear" w:color="auto" w:fill="FFFFFF"/>
              </w:rPr>
              <w:t xml:space="preserve"> </w:t>
            </w:r>
            <w:proofErr w:type="spellStart"/>
            <w:r w:rsidR="00760789" w:rsidRPr="00D52DF1">
              <w:rPr>
                <w:rFonts w:ascii="Arial" w:hAnsi="Arial" w:cs="Arial"/>
                <w:sz w:val="24"/>
                <w:szCs w:val="24"/>
                <w:shd w:val="clear" w:color="auto" w:fill="FFFFFF"/>
              </w:rPr>
              <w:t>başlan</w:t>
            </w:r>
            <w:r w:rsidR="00E61225" w:rsidRPr="00D52DF1">
              <w:rPr>
                <w:rFonts w:ascii="Arial" w:hAnsi="Arial" w:cs="Arial"/>
                <w:sz w:val="24"/>
                <w:szCs w:val="24"/>
                <w:shd w:val="clear" w:color="auto" w:fill="FFFFFF"/>
              </w:rPr>
              <w:t>ıl</w:t>
            </w:r>
            <w:r w:rsidR="00760789" w:rsidRPr="00D52DF1">
              <w:rPr>
                <w:rFonts w:ascii="Arial" w:hAnsi="Arial" w:cs="Arial"/>
                <w:sz w:val="24"/>
                <w:szCs w:val="24"/>
                <w:shd w:val="clear" w:color="auto" w:fill="FFFFFF"/>
              </w:rPr>
              <w:t>ması</w:t>
            </w:r>
            <w:proofErr w:type="spellEnd"/>
          </w:p>
        </w:tc>
        <w:tc>
          <w:tcPr>
            <w:tcW w:w="1900" w:type="dxa"/>
          </w:tcPr>
          <w:p w14:paraId="2D992B7D" w14:textId="77777777" w:rsidR="00805060" w:rsidRPr="00D52DF1" w:rsidRDefault="00116247" w:rsidP="00E61225">
            <w:pPr>
              <w:ind w:left="-108" w:right="-108" w:firstLine="108"/>
              <w:jc w:val="center"/>
              <w:rPr>
                <w:rFonts w:ascii="Arial" w:hAnsi="Arial" w:cs="Arial"/>
                <w:shd w:val="clear" w:color="auto" w:fill="FFFFFF"/>
              </w:rPr>
            </w:pPr>
            <w:r w:rsidRPr="00D52DF1">
              <w:rPr>
                <w:rFonts w:ascii="Arial" w:hAnsi="Arial" w:cs="Arial"/>
                <w:shd w:val="clear" w:color="auto" w:fill="FFFFFF"/>
              </w:rPr>
              <w:t xml:space="preserve">Dövlət orqanlarında (qurumlarında) daxili idarəetmə proseslərinin </w:t>
            </w:r>
            <w:proofErr w:type="spellStart"/>
            <w:r w:rsidRPr="00D52DF1">
              <w:rPr>
                <w:rFonts w:ascii="Arial" w:hAnsi="Arial" w:cs="Arial"/>
                <w:shd w:val="clear" w:color="auto" w:fill="FFFFFF"/>
              </w:rPr>
              <w:t>elektronlaşdırılması</w:t>
            </w:r>
            <w:proofErr w:type="spellEnd"/>
            <w:r w:rsidRPr="00D52DF1">
              <w:rPr>
                <w:rFonts w:ascii="Arial" w:hAnsi="Arial" w:cs="Arial"/>
                <w:shd w:val="clear" w:color="auto" w:fill="FFFFFF"/>
              </w:rPr>
              <w:t xml:space="preserve"> üzrə </w:t>
            </w:r>
            <w:r w:rsidR="005A24B9" w:rsidRPr="00D52DF1">
              <w:rPr>
                <w:rFonts w:ascii="Arial" w:hAnsi="Arial" w:cs="Arial"/>
                <w:shd w:val="clear" w:color="auto" w:fill="FFFFFF"/>
              </w:rPr>
              <w:t xml:space="preserve">planda nəzərdə tutulmuş tədbirlərin başa </w:t>
            </w:r>
            <w:proofErr w:type="spellStart"/>
            <w:r w:rsidR="005A24B9" w:rsidRPr="00D52DF1">
              <w:rPr>
                <w:rFonts w:ascii="Arial" w:hAnsi="Arial" w:cs="Arial"/>
                <w:shd w:val="clear" w:color="auto" w:fill="FFFFFF"/>
              </w:rPr>
              <w:t>çatdırılması</w:t>
            </w:r>
            <w:proofErr w:type="spellEnd"/>
          </w:p>
        </w:tc>
      </w:tr>
      <w:tr w:rsidR="00A50959" w:rsidRPr="00D52DF1" w14:paraId="536CDF58" w14:textId="77777777" w:rsidTr="00A50959">
        <w:trPr>
          <w:gridAfter w:val="1"/>
          <w:wAfter w:w="42" w:type="dxa"/>
        </w:trPr>
        <w:tc>
          <w:tcPr>
            <w:tcW w:w="850" w:type="dxa"/>
          </w:tcPr>
          <w:p w14:paraId="7109E5CD" w14:textId="77777777" w:rsidR="00805060" w:rsidRPr="00D52DF1" w:rsidRDefault="00805060" w:rsidP="00FF4906">
            <w:pPr>
              <w:jc w:val="center"/>
              <w:rPr>
                <w:rFonts w:ascii="Arial" w:hAnsi="Arial" w:cs="Arial"/>
                <w:sz w:val="24"/>
                <w:szCs w:val="24"/>
              </w:rPr>
            </w:pPr>
            <w:r w:rsidRPr="00D52DF1">
              <w:rPr>
                <w:rFonts w:ascii="Arial" w:hAnsi="Arial" w:cs="Arial"/>
                <w:sz w:val="24"/>
                <w:szCs w:val="24"/>
              </w:rPr>
              <w:t>2.</w:t>
            </w:r>
            <w:r w:rsidR="001E30BA" w:rsidRPr="00D52DF1">
              <w:rPr>
                <w:rFonts w:ascii="Arial" w:hAnsi="Arial" w:cs="Arial"/>
                <w:sz w:val="24"/>
                <w:szCs w:val="24"/>
              </w:rPr>
              <w:t>9</w:t>
            </w:r>
            <w:r w:rsidRPr="00D52DF1">
              <w:rPr>
                <w:rFonts w:ascii="Arial" w:hAnsi="Arial" w:cs="Arial"/>
                <w:sz w:val="24"/>
                <w:szCs w:val="24"/>
              </w:rPr>
              <w:t>.</w:t>
            </w:r>
          </w:p>
        </w:tc>
        <w:tc>
          <w:tcPr>
            <w:tcW w:w="3545" w:type="dxa"/>
          </w:tcPr>
          <w:p w14:paraId="23C1CF61" w14:textId="77777777" w:rsidR="00805060" w:rsidRPr="00D52DF1" w:rsidRDefault="00805060" w:rsidP="00E61225">
            <w:pPr>
              <w:tabs>
                <w:tab w:val="left" w:pos="1394"/>
              </w:tabs>
              <w:jc w:val="center"/>
              <w:rPr>
                <w:rFonts w:ascii="Arial" w:hAnsi="Arial" w:cs="Arial"/>
                <w:sz w:val="24"/>
                <w:szCs w:val="24"/>
              </w:rPr>
            </w:pPr>
            <w:r w:rsidRPr="00D52DF1">
              <w:rPr>
                <w:rFonts w:ascii="Arial" w:hAnsi="Arial" w:cs="Arial"/>
                <w:sz w:val="24"/>
                <w:szCs w:val="24"/>
                <w:shd w:val="clear" w:color="auto" w:fill="FFFFFF"/>
              </w:rPr>
              <w:t xml:space="preserve">Şəxsin yaşayış sahəsinə ehtiyacı olan qismində uçotunun aparılması qaydasının təsdiqi və uçota alınma ilə bağlı dövlət xidmətlərinin </w:t>
            </w:r>
            <w:proofErr w:type="spellStart"/>
            <w:r w:rsidRPr="00D52DF1">
              <w:rPr>
                <w:rFonts w:ascii="Arial" w:hAnsi="Arial" w:cs="Arial"/>
                <w:sz w:val="24"/>
                <w:szCs w:val="24"/>
                <w:shd w:val="clear" w:color="auto" w:fill="FFFFFF"/>
              </w:rPr>
              <w:t>elektronlaşdırılması</w:t>
            </w:r>
            <w:proofErr w:type="spellEnd"/>
            <w:r w:rsidRPr="00D52DF1">
              <w:rPr>
                <w:rFonts w:ascii="Arial" w:hAnsi="Arial" w:cs="Arial"/>
                <w:sz w:val="24"/>
                <w:szCs w:val="24"/>
                <w:shd w:val="clear" w:color="auto" w:fill="FFFFFF"/>
              </w:rPr>
              <w:t>, habelə y</w:t>
            </w:r>
            <w:r w:rsidRPr="00D52DF1">
              <w:rPr>
                <w:rFonts w:ascii="Arial" w:hAnsi="Arial" w:cs="Arial"/>
                <w:sz w:val="24"/>
                <w:szCs w:val="24"/>
              </w:rPr>
              <w:t xml:space="preserve">erli icra hakimiyyəti orqanları tərəfindən yaşayış sahəsinə ehtiyacı olan  şəxslərin və təklif edilən mənzil fondunun siyahılarının ictimaiyyət üçün açıq şəkildə öz rəsmi internet səhifəsində dərc edilməsi və aktuallığının </w:t>
            </w:r>
            <w:r w:rsidR="00E61225" w:rsidRPr="00D52DF1">
              <w:rPr>
                <w:rFonts w:ascii="Arial" w:hAnsi="Arial" w:cs="Arial"/>
                <w:sz w:val="24"/>
                <w:szCs w:val="24"/>
              </w:rPr>
              <w:t xml:space="preserve">daim </w:t>
            </w:r>
            <w:r w:rsidRPr="00D52DF1">
              <w:rPr>
                <w:rFonts w:ascii="Arial" w:hAnsi="Arial" w:cs="Arial"/>
                <w:sz w:val="24"/>
                <w:szCs w:val="24"/>
              </w:rPr>
              <w:t>təmin edilməsi</w:t>
            </w:r>
          </w:p>
        </w:tc>
        <w:tc>
          <w:tcPr>
            <w:tcW w:w="1956" w:type="dxa"/>
            <w:gridSpan w:val="2"/>
          </w:tcPr>
          <w:p w14:paraId="5D3D70E9" w14:textId="77777777" w:rsidR="00805060" w:rsidRPr="00D52DF1" w:rsidRDefault="00805060" w:rsidP="00FF4906">
            <w:pPr>
              <w:jc w:val="center"/>
              <w:rPr>
                <w:rFonts w:ascii="Arial" w:hAnsi="Arial" w:cs="Arial"/>
                <w:sz w:val="24"/>
                <w:szCs w:val="24"/>
              </w:rPr>
            </w:pPr>
          </w:p>
          <w:p w14:paraId="19218F16" w14:textId="77777777" w:rsidR="00805060" w:rsidRPr="00D52DF1" w:rsidRDefault="00805060" w:rsidP="00FF4906">
            <w:pPr>
              <w:jc w:val="center"/>
              <w:rPr>
                <w:rFonts w:ascii="Arial" w:hAnsi="Arial" w:cs="Arial"/>
                <w:sz w:val="24"/>
                <w:szCs w:val="24"/>
              </w:rPr>
            </w:pPr>
            <w:r w:rsidRPr="00D52DF1">
              <w:rPr>
                <w:rFonts w:ascii="Arial" w:hAnsi="Arial" w:cs="Arial"/>
                <w:sz w:val="24"/>
                <w:szCs w:val="24"/>
              </w:rPr>
              <w:t>Nazirlər Kabineti</w:t>
            </w:r>
          </w:p>
          <w:p w14:paraId="377AFCCF" w14:textId="77777777" w:rsidR="00805060" w:rsidRPr="00D52DF1" w:rsidRDefault="00805060" w:rsidP="00FF4906">
            <w:pPr>
              <w:jc w:val="center"/>
              <w:rPr>
                <w:rFonts w:ascii="Arial" w:hAnsi="Arial" w:cs="Arial"/>
                <w:sz w:val="24"/>
                <w:szCs w:val="24"/>
              </w:rPr>
            </w:pPr>
          </w:p>
        </w:tc>
        <w:tc>
          <w:tcPr>
            <w:tcW w:w="1984" w:type="dxa"/>
            <w:gridSpan w:val="4"/>
          </w:tcPr>
          <w:p w14:paraId="0441656C" w14:textId="77777777" w:rsidR="00805060" w:rsidRPr="00D52DF1" w:rsidRDefault="00805060" w:rsidP="00FF4906">
            <w:pPr>
              <w:tabs>
                <w:tab w:val="left" w:pos="2200"/>
              </w:tabs>
              <w:jc w:val="center"/>
              <w:rPr>
                <w:rFonts w:ascii="Arial" w:hAnsi="Arial" w:cs="Arial"/>
                <w:sz w:val="24"/>
                <w:szCs w:val="24"/>
              </w:rPr>
            </w:pPr>
          </w:p>
          <w:p w14:paraId="5BDC9A01" w14:textId="77777777" w:rsidR="00805060" w:rsidRPr="00D52DF1" w:rsidRDefault="00F012CD" w:rsidP="00FF4906">
            <w:pPr>
              <w:tabs>
                <w:tab w:val="left" w:pos="2200"/>
              </w:tabs>
              <w:jc w:val="center"/>
              <w:rPr>
                <w:rFonts w:ascii="Arial" w:hAnsi="Arial" w:cs="Arial"/>
                <w:sz w:val="24"/>
                <w:szCs w:val="24"/>
              </w:rPr>
            </w:pPr>
            <w:r w:rsidRPr="00D52DF1">
              <w:rPr>
                <w:rFonts w:ascii="Arial" w:hAnsi="Arial" w:cs="Arial"/>
                <w:sz w:val="24"/>
                <w:szCs w:val="24"/>
              </w:rPr>
              <w:t>İqtisadiyyat Nazirliyi,</w:t>
            </w:r>
          </w:p>
          <w:p w14:paraId="390CF3ED" w14:textId="77777777" w:rsidR="00277C65" w:rsidRPr="00D52DF1" w:rsidRDefault="00E61225" w:rsidP="00277C65">
            <w:pPr>
              <w:tabs>
                <w:tab w:val="left" w:pos="2200"/>
              </w:tabs>
              <w:jc w:val="center"/>
              <w:rPr>
                <w:rFonts w:ascii="Arial" w:hAnsi="Arial" w:cs="Arial"/>
                <w:sz w:val="24"/>
                <w:szCs w:val="24"/>
              </w:rPr>
            </w:pPr>
            <w:r w:rsidRPr="00D52DF1">
              <w:rPr>
                <w:rFonts w:ascii="Arial" w:hAnsi="Arial" w:cs="Arial"/>
                <w:sz w:val="24"/>
                <w:szCs w:val="24"/>
              </w:rPr>
              <w:t>y</w:t>
            </w:r>
            <w:r w:rsidR="00805060" w:rsidRPr="00D52DF1">
              <w:rPr>
                <w:rFonts w:ascii="Arial" w:hAnsi="Arial" w:cs="Arial"/>
                <w:sz w:val="24"/>
                <w:szCs w:val="24"/>
              </w:rPr>
              <w:t>erli icra hakimiyyəti orqanları</w:t>
            </w:r>
            <w:r w:rsidR="00987320" w:rsidRPr="00D52DF1">
              <w:rPr>
                <w:rFonts w:ascii="Arial" w:hAnsi="Arial" w:cs="Arial"/>
                <w:sz w:val="24"/>
                <w:szCs w:val="24"/>
              </w:rPr>
              <w:t>,</w:t>
            </w:r>
          </w:p>
          <w:p w14:paraId="40F6A397" w14:textId="77777777" w:rsidR="00805060" w:rsidRPr="00D52DF1" w:rsidRDefault="00277C65" w:rsidP="00277C65">
            <w:pPr>
              <w:tabs>
                <w:tab w:val="left" w:pos="2200"/>
              </w:tabs>
              <w:jc w:val="center"/>
              <w:rPr>
                <w:rFonts w:ascii="Arial" w:hAnsi="Arial" w:cs="Arial"/>
                <w:sz w:val="24"/>
                <w:szCs w:val="24"/>
              </w:rPr>
            </w:pPr>
            <w:r w:rsidRPr="00D52DF1">
              <w:rPr>
                <w:rFonts w:ascii="Arial" w:hAnsi="Arial" w:cs="Arial"/>
                <w:sz w:val="24"/>
                <w:szCs w:val="24"/>
              </w:rPr>
              <w:t xml:space="preserve">Azərbaycan Respublikasının Prezidenti yanında Vətəndaşlara Xidmət və Sosial </w:t>
            </w:r>
            <w:proofErr w:type="spellStart"/>
            <w:r w:rsidRPr="00D52DF1">
              <w:rPr>
                <w:rFonts w:ascii="Arial" w:hAnsi="Arial" w:cs="Arial"/>
                <w:sz w:val="24"/>
                <w:szCs w:val="24"/>
              </w:rPr>
              <w:t>İnnovasiyalar</w:t>
            </w:r>
            <w:proofErr w:type="spellEnd"/>
            <w:r w:rsidRPr="00D52DF1">
              <w:rPr>
                <w:rFonts w:ascii="Arial" w:hAnsi="Arial" w:cs="Arial"/>
                <w:sz w:val="24"/>
                <w:szCs w:val="24"/>
              </w:rPr>
              <w:t xml:space="preserve"> üzrə Dövlət Agentliyi</w:t>
            </w:r>
          </w:p>
          <w:p w14:paraId="50EE9F30" w14:textId="77777777" w:rsidR="00805060" w:rsidRPr="00D52DF1" w:rsidRDefault="00805060" w:rsidP="00FF4906">
            <w:pPr>
              <w:tabs>
                <w:tab w:val="left" w:pos="2200"/>
              </w:tabs>
              <w:jc w:val="center"/>
              <w:rPr>
                <w:rFonts w:ascii="Arial" w:hAnsi="Arial" w:cs="Arial"/>
                <w:sz w:val="24"/>
                <w:szCs w:val="24"/>
              </w:rPr>
            </w:pPr>
          </w:p>
        </w:tc>
        <w:tc>
          <w:tcPr>
            <w:tcW w:w="993" w:type="dxa"/>
            <w:gridSpan w:val="3"/>
          </w:tcPr>
          <w:p w14:paraId="6D5DCB47" w14:textId="77777777" w:rsidR="00805060" w:rsidRPr="00D52DF1" w:rsidRDefault="00805060" w:rsidP="00FF4906">
            <w:pPr>
              <w:ind w:left="108"/>
              <w:jc w:val="center"/>
              <w:rPr>
                <w:rFonts w:ascii="Arial" w:hAnsi="Arial" w:cs="Arial"/>
                <w:sz w:val="24"/>
                <w:szCs w:val="24"/>
                <w:lang w:eastAsia="ru-RU"/>
              </w:rPr>
            </w:pPr>
          </w:p>
          <w:p w14:paraId="424C50A3" w14:textId="77777777" w:rsidR="00F012CD" w:rsidRPr="00D52DF1" w:rsidRDefault="00805060" w:rsidP="00FF4906">
            <w:pPr>
              <w:jc w:val="center"/>
              <w:rPr>
                <w:rFonts w:ascii="Arial" w:hAnsi="Arial" w:cs="Arial"/>
                <w:sz w:val="24"/>
                <w:szCs w:val="24"/>
                <w:lang w:eastAsia="ru-RU"/>
              </w:rPr>
            </w:pPr>
            <w:r w:rsidRPr="00D52DF1">
              <w:rPr>
                <w:rFonts w:ascii="Arial" w:hAnsi="Arial" w:cs="Arial"/>
                <w:sz w:val="24"/>
                <w:szCs w:val="24"/>
                <w:lang w:eastAsia="ru-RU"/>
              </w:rPr>
              <w:t>2022</w:t>
            </w:r>
          </w:p>
          <w:p w14:paraId="04BE6226" w14:textId="77777777" w:rsidR="00B86DF5" w:rsidRPr="00D52DF1" w:rsidRDefault="00B86DF5" w:rsidP="00B86DF5">
            <w:pPr>
              <w:ind w:left="108"/>
              <w:jc w:val="center"/>
              <w:rPr>
                <w:rFonts w:ascii="Arial" w:hAnsi="Arial" w:cs="Arial"/>
                <w:sz w:val="24"/>
                <w:szCs w:val="24"/>
                <w:lang w:eastAsia="ru-RU"/>
              </w:rPr>
            </w:pPr>
            <w:r w:rsidRPr="00D52DF1">
              <w:rPr>
                <w:rFonts w:ascii="Arial" w:hAnsi="Arial" w:cs="Arial"/>
                <w:sz w:val="24"/>
                <w:szCs w:val="24"/>
                <w:lang w:eastAsia="ru-RU"/>
              </w:rPr>
              <w:t>─</w:t>
            </w:r>
          </w:p>
          <w:p w14:paraId="16C7F29F" w14:textId="77777777" w:rsidR="00805060" w:rsidRPr="00D52DF1" w:rsidRDefault="00805060" w:rsidP="00FF4906">
            <w:pPr>
              <w:jc w:val="center"/>
              <w:rPr>
                <w:rFonts w:ascii="Arial" w:hAnsi="Arial" w:cs="Arial"/>
                <w:sz w:val="24"/>
                <w:szCs w:val="24"/>
              </w:rPr>
            </w:pPr>
            <w:r w:rsidRPr="00D52DF1">
              <w:rPr>
                <w:rFonts w:ascii="Arial" w:hAnsi="Arial" w:cs="Arial"/>
                <w:sz w:val="24"/>
                <w:szCs w:val="24"/>
                <w:lang w:eastAsia="ru-RU"/>
              </w:rPr>
              <w:t>2024</w:t>
            </w:r>
          </w:p>
        </w:tc>
        <w:tc>
          <w:tcPr>
            <w:tcW w:w="2268" w:type="dxa"/>
            <w:gridSpan w:val="3"/>
          </w:tcPr>
          <w:p w14:paraId="0FB374B0" w14:textId="77777777" w:rsidR="00805060" w:rsidRPr="00D52DF1" w:rsidRDefault="00805060" w:rsidP="00FF4906">
            <w:pPr>
              <w:jc w:val="center"/>
              <w:rPr>
                <w:rFonts w:ascii="Arial" w:hAnsi="Arial" w:cs="Arial"/>
                <w:sz w:val="24"/>
                <w:szCs w:val="24"/>
              </w:rPr>
            </w:pPr>
            <w:r w:rsidRPr="00D52DF1">
              <w:rPr>
                <w:rFonts w:ascii="Arial" w:hAnsi="Arial" w:cs="Arial"/>
                <w:sz w:val="24"/>
                <w:szCs w:val="24"/>
                <w:shd w:val="clear" w:color="auto" w:fill="FFFFFF"/>
              </w:rPr>
              <w:t>Vətəndaşların yaşayış sahəsinə ehtiyacı olan qismində uçotunun aparılması qaydasının təsdiqi</w:t>
            </w:r>
          </w:p>
        </w:tc>
        <w:tc>
          <w:tcPr>
            <w:tcW w:w="2409" w:type="dxa"/>
            <w:gridSpan w:val="3"/>
          </w:tcPr>
          <w:p w14:paraId="72903CE1" w14:textId="77777777" w:rsidR="00805060" w:rsidRPr="00D52DF1" w:rsidRDefault="00805060" w:rsidP="001728A7">
            <w:pPr>
              <w:jc w:val="center"/>
              <w:rPr>
                <w:rFonts w:ascii="Arial" w:hAnsi="Arial" w:cs="Arial"/>
                <w:sz w:val="24"/>
                <w:szCs w:val="24"/>
              </w:rPr>
            </w:pPr>
            <w:r w:rsidRPr="00D52DF1">
              <w:rPr>
                <w:rFonts w:ascii="Arial" w:hAnsi="Arial" w:cs="Arial"/>
                <w:sz w:val="24"/>
                <w:szCs w:val="24"/>
                <w:shd w:val="clear" w:color="auto" w:fill="FFFFFF"/>
              </w:rPr>
              <w:t xml:space="preserve">Vətəndaşların yaşayış sahəsinə ehtiyacı olan qismində uçota alınması ilə bağlı dövlət xidmətlərinin </w:t>
            </w:r>
            <w:proofErr w:type="spellStart"/>
            <w:r w:rsidRPr="00D52DF1">
              <w:rPr>
                <w:rFonts w:ascii="Arial" w:hAnsi="Arial" w:cs="Arial"/>
                <w:sz w:val="24"/>
                <w:szCs w:val="24"/>
                <w:shd w:val="clear" w:color="auto" w:fill="FFFFFF"/>
              </w:rPr>
              <w:t>elektronlaşdırılması</w:t>
            </w:r>
            <w:proofErr w:type="spellEnd"/>
            <w:r w:rsidRPr="00D52DF1">
              <w:rPr>
                <w:rFonts w:ascii="Arial" w:hAnsi="Arial" w:cs="Arial"/>
                <w:sz w:val="24"/>
                <w:szCs w:val="24"/>
                <w:shd w:val="clear" w:color="auto" w:fill="FFFFFF"/>
              </w:rPr>
              <w:t xml:space="preserve">, </w:t>
            </w:r>
            <w:r w:rsidRPr="00D52DF1">
              <w:rPr>
                <w:rFonts w:ascii="Arial" w:hAnsi="Arial" w:cs="Arial"/>
                <w:sz w:val="24"/>
                <w:szCs w:val="24"/>
              </w:rPr>
              <w:t>yaşayış sahəsinə ehtiyacı olan şəxslərin, təklif edilən mənzil fondunun siyahılarının ictimaiyyət üçün açıq şəkildə rəsmi internet saytında dərc edilməsi üçün zəruri təşkilati tədbirlər görülməsi</w:t>
            </w:r>
          </w:p>
        </w:tc>
        <w:tc>
          <w:tcPr>
            <w:tcW w:w="1900" w:type="dxa"/>
          </w:tcPr>
          <w:p w14:paraId="227C85BE" w14:textId="77777777" w:rsidR="00805060" w:rsidRPr="00D52DF1" w:rsidRDefault="00805060" w:rsidP="00FF4906">
            <w:pPr>
              <w:jc w:val="center"/>
              <w:rPr>
                <w:rFonts w:ascii="Arial" w:hAnsi="Arial" w:cs="Arial"/>
                <w:sz w:val="24"/>
                <w:szCs w:val="24"/>
                <w:shd w:val="clear" w:color="auto" w:fill="FFFFFF"/>
              </w:rPr>
            </w:pPr>
            <w:r w:rsidRPr="00D52DF1">
              <w:rPr>
                <w:rFonts w:ascii="Arial" w:hAnsi="Arial" w:cs="Arial"/>
                <w:sz w:val="24"/>
                <w:szCs w:val="24"/>
                <w:shd w:val="clear" w:color="auto" w:fill="FFFFFF"/>
              </w:rPr>
              <w:t>Vətəndaşların yaşayış sahəsinə ehtiyacı olan qismində uçota alınması ilə bağlı elektron xidmətin göstərilməsi,</w:t>
            </w:r>
          </w:p>
          <w:p w14:paraId="1E238332" w14:textId="77777777" w:rsidR="00805060" w:rsidRPr="00D52DF1" w:rsidRDefault="00805060" w:rsidP="00FF4906">
            <w:pPr>
              <w:jc w:val="center"/>
              <w:rPr>
                <w:rFonts w:ascii="Arial" w:hAnsi="Arial" w:cs="Arial"/>
                <w:sz w:val="24"/>
                <w:szCs w:val="24"/>
              </w:rPr>
            </w:pPr>
            <w:r w:rsidRPr="00D52DF1">
              <w:rPr>
                <w:rFonts w:ascii="Arial" w:hAnsi="Arial" w:cs="Arial"/>
                <w:sz w:val="24"/>
                <w:szCs w:val="24"/>
              </w:rPr>
              <w:t xml:space="preserve">yaşayış sahəsinə ehtiyacı olan şəxslərin, təklif edilən mənzil fondunun siyahılarının ictimaiyyət üçün açıq şəkildə </w:t>
            </w:r>
            <w:r w:rsidRPr="00D52DF1">
              <w:rPr>
                <w:rFonts w:ascii="Arial" w:hAnsi="Arial" w:cs="Arial"/>
                <w:sz w:val="24"/>
                <w:szCs w:val="24"/>
                <w:shd w:val="clear" w:color="auto" w:fill="FFFFFF"/>
              </w:rPr>
              <w:t>y</w:t>
            </w:r>
            <w:r w:rsidRPr="00D52DF1">
              <w:rPr>
                <w:rFonts w:ascii="Arial" w:hAnsi="Arial" w:cs="Arial"/>
                <w:sz w:val="24"/>
                <w:szCs w:val="24"/>
              </w:rPr>
              <w:t xml:space="preserve">erli icra hakimiyyəti orqanlarının rəsmi internet səhifələrində </w:t>
            </w:r>
            <w:proofErr w:type="spellStart"/>
            <w:r w:rsidRPr="00D52DF1">
              <w:rPr>
                <w:rFonts w:ascii="Arial" w:hAnsi="Arial" w:cs="Arial"/>
                <w:sz w:val="24"/>
                <w:szCs w:val="24"/>
              </w:rPr>
              <w:t>dərcinin</w:t>
            </w:r>
            <w:proofErr w:type="spellEnd"/>
            <w:r w:rsidRPr="00D52DF1">
              <w:rPr>
                <w:rFonts w:ascii="Arial" w:hAnsi="Arial" w:cs="Arial"/>
                <w:sz w:val="24"/>
                <w:szCs w:val="24"/>
              </w:rPr>
              <w:t xml:space="preserve"> təmin edilməsi</w:t>
            </w:r>
          </w:p>
        </w:tc>
      </w:tr>
      <w:tr w:rsidR="00A50959" w:rsidRPr="00D52DF1" w14:paraId="33B563D4" w14:textId="77777777" w:rsidTr="00A50959">
        <w:trPr>
          <w:gridAfter w:val="1"/>
          <w:wAfter w:w="42" w:type="dxa"/>
        </w:trPr>
        <w:tc>
          <w:tcPr>
            <w:tcW w:w="850" w:type="dxa"/>
          </w:tcPr>
          <w:p w14:paraId="12C10611" w14:textId="77777777" w:rsidR="000D364A" w:rsidRPr="00D52DF1" w:rsidRDefault="000D364A" w:rsidP="00FF4906">
            <w:pPr>
              <w:jc w:val="center"/>
              <w:rPr>
                <w:rFonts w:ascii="Arial" w:hAnsi="Arial" w:cs="Arial"/>
                <w:sz w:val="24"/>
                <w:szCs w:val="24"/>
              </w:rPr>
            </w:pPr>
          </w:p>
          <w:p w14:paraId="12127E83" w14:textId="77777777" w:rsidR="00805060" w:rsidRPr="00D52DF1" w:rsidRDefault="00805060" w:rsidP="001E30BA">
            <w:pPr>
              <w:jc w:val="center"/>
              <w:rPr>
                <w:rFonts w:ascii="Arial" w:hAnsi="Arial" w:cs="Arial"/>
                <w:sz w:val="24"/>
                <w:szCs w:val="24"/>
              </w:rPr>
            </w:pPr>
            <w:r w:rsidRPr="00D52DF1">
              <w:rPr>
                <w:rFonts w:ascii="Arial" w:hAnsi="Arial" w:cs="Arial"/>
                <w:sz w:val="24"/>
                <w:szCs w:val="24"/>
              </w:rPr>
              <w:t>2.</w:t>
            </w:r>
            <w:r w:rsidR="008E27E4" w:rsidRPr="00D52DF1">
              <w:rPr>
                <w:rFonts w:ascii="Arial" w:hAnsi="Arial" w:cs="Arial"/>
                <w:sz w:val="24"/>
                <w:szCs w:val="24"/>
              </w:rPr>
              <w:t>1</w:t>
            </w:r>
            <w:r w:rsidR="001E30BA" w:rsidRPr="00D52DF1">
              <w:rPr>
                <w:rFonts w:ascii="Arial" w:hAnsi="Arial" w:cs="Arial"/>
                <w:sz w:val="24"/>
                <w:szCs w:val="24"/>
              </w:rPr>
              <w:t>0</w:t>
            </w:r>
            <w:r w:rsidRPr="00D52DF1">
              <w:rPr>
                <w:rFonts w:ascii="Arial" w:hAnsi="Arial" w:cs="Arial"/>
                <w:sz w:val="24"/>
                <w:szCs w:val="24"/>
              </w:rPr>
              <w:t>.</w:t>
            </w:r>
          </w:p>
        </w:tc>
        <w:tc>
          <w:tcPr>
            <w:tcW w:w="3545" w:type="dxa"/>
          </w:tcPr>
          <w:p w14:paraId="6A8C343D" w14:textId="77777777" w:rsidR="000D364A" w:rsidRPr="00D52DF1" w:rsidRDefault="000D364A" w:rsidP="00FF4906">
            <w:pPr>
              <w:jc w:val="center"/>
              <w:rPr>
                <w:rFonts w:ascii="Arial" w:hAnsi="Arial" w:cs="Arial"/>
                <w:sz w:val="24"/>
                <w:szCs w:val="24"/>
              </w:rPr>
            </w:pPr>
          </w:p>
          <w:p w14:paraId="1FBD0165" w14:textId="77777777" w:rsidR="00C87CC1" w:rsidRPr="00D52DF1" w:rsidRDefault="00805060" w:rsidP="00FF4906">
            <w:pPr>
              <w:jc w:val="center"/>
              <w:rPr>
                <w:rFonts w:ascii="Arial" w:hAnsi="Arial" w:cs="Arial"/>
                <w:sz w:val="24"/>
                <w:szCs w:val="24"/>
              </w:rPr>
            </w:pPr>
            <w:r w:rsidRPr="00D52DF1">
              <w:rPr>
                <w:rFonts w:ascii="Arial" w:hAnsi="Arial" w:cs="Arial"/>
                <w:sz w:val="24"/>
                <w:szCs w:val="24"/>
              </w:rPr>
              <w:t xml:space="preserve">Özəl sektorda </w:t>
            </w:r>
            <w:r w:rsidR="00C87CC1" w:rsidRPr="00D52DF1">
              <w:rPr>
                <w:rFonts w:ascii="Arial" w:hAnsi="Arial" w:cs="Arial"/>
                <w:sz w:val="24"/>
                <w:szCs w:val="24"/>
              </w:rPr>
              <w:t>şəffaflığın art</w:t>
            </w:r>
            <w:r w:rsidR="00E61225" w:rsidRPr="00D52DF1">
              <w:rPr>
                <w:rFonts w:ascii="Arial" w:hAnsi="Arial" w:cs="Arial"/>
                <w:sz w:val="24"/>
                <w:szCs w:val="24"/>
              </w:rPr>
              <w:t>ı</w:t>
            </w:r>
            <w:r w:rsidR="00C87CC1" w:rsidRPr="00D52DF1">
              <w:rPr>
                <w:rFonts w:ascii="Arial" w:hAnsi="Arial" w:cs="Arial"/>
                <w:sz w:val="24"/>
                <w:szCs w:val="24"/>
              </w:rPr>
              <w:t>rılması məqsədilə</w:t>
            </w:r>
          </w:p>
          <w:p w14:paraId="30EB557C" w14:textId="7EDCC693" w:rsidR="00C87CC1" w:rsidRPr="00D52DF1" w:rsidRDefault="00C87CC1" w:rsidP="00FF4906">
            <w:pPr>
              <w:jc w:val="center"/>
              <w:rPr>
                <w:rFonts w:ascii="Arial" w:hAnsi="Arial" w:cs="Arial"/>
                <w:sz w:val="24"/>
                <w:szCs w:val="24"/>
              </w:rPr>
            </w:pPr>
            <w:r w:rsidRPr="00D52DF1">
              <w:rPr>
                <w:rFonts w:ascii="Arial" w:hAnsi="Arial" w:cs="Arial"/>
                <w:sz w:val="24"/>
                <w:szCs w:val="24"/>
              </w:rPr>
              <w:t xml:space="preserve">həmin sahədə şəffaflıq üzrə beynəlxalq standartların </w:t>
            </w:r>
            <w:r w:rsidRPr="00D52DF1">
              <w:rPr>
                <w:rFonts w:ascii="Arial" w:hAnsi="Arial" w:cs="Arial"/>
                <w:sz w:val="24"/>
                <w:szCs w:val="24"/>
              </w:rPr>
              <w:lastRenderedPageBreak/>
              <w:t xml:space="preserve">tətbiqinin </w:t>
            </w:r>
            <w:proofErr w:type="spellStart"/>
            <w:r w:rsidRPr="00D52DF1">
              <w:rPr>
                <w:rFonts w:ascii="Arial" w:hAnsi="Arial" w:cs="Arial"/>
                <w:sz w:val="24"/>
                <w:szCs w:val="24"/>
              </w:rPr>
              <w:t>genişləndirilməsi</w:t>
            </w:r>
            <w:proofErr w:type="spellEnd"/>
            <w:r w:rsidR="0086244E" w:rsidRPr="00D52DF1">
              <w:rPr>
                <w:rFonts w:ascii="Arial" w:hAnsi="Arial" w:cs="Arial"/>
                <w:sz w:val="24"/>
                <w:szCs w:val="24"/>
              </w:rPr>
              <w:t xml:space="preserve"> üzrə tədbirlər görülməsi</w:t>
            </w:r>
            <w:del w:id="0" w:author="User" w:date="2022-02-18T10:18:00Z">
              <w:r w:rsidRPr="00D52DF1" w:rsidDel="00162A7A">
                <w:rPr>
                  <w:rFonts w:ascii="Arial" w:hAnsi="Arial" w:cs="Arial"/>
                  <w:sz w:val="24"/>
                  <w:szCs w:val="24"/>
                </w:rPr>
                <w:delText>,</w:delText>
              </w:r>
            </w:del>
          </w:p>
          <w:p w14:paraId="4F3B4F10" w14:textId="77777777" w:rsidR="00A251E8" w:rsidRPr="00D52DF1" w:rsidRDefault="00A251E8" w:rsidP="00FF4906">
            <w:pPr>
              <w:jc w:val="center"/>
              <w:rPr>
                <w:rFonts w:ascii="Arial" w:hAnsi="Arial" w:cs="Arial"/>
                <w:sz w:val="24"/>
                <w:szCs w:val="24"/>
              </w:rPr>
            </w:pPr>
          </w:p>
          <w:p w14:paraId="3154EA8F" w14:textId="77777777" w:rsidR="00A251E8" w:rsidRPr="00D52DF1" w:rsidRDefault="00A251E8" w:rsidP="00FF4906">
            <w:pPr>
              <w:jc w:val="center"/>
              <w:rPr>
                <w:rFonts w:ascii="Arial" w:hAnsi="Arial" w:cs="Arial"/>
                <w:sz w:val="24"/>
                <w:szCs w:val="24"/>
              </w:rPr>
            </w:pPr>
          </w:p>
          <w:p w14:paraId="1090B0CE" w14:textId="77777777" w:rsidR="00F012CD" w:rsidRPr="00D52DF1" w:rsidRDefault="00F012CD" w:rsidP="00DC0731">
            <w:pPr>
              <w:jc w:val="center"/>
              <w:rPr>
                <w:rFonts w:ascii="Arial" w:hAnsi="Arial" w:cs="Arial"/>
                <w:sz w:val="24"/>
                <w:szCs w:val="24"/>
              </w:rPr>
            </w:pPr>
          </w:p>
        </w:tc>
        <w:tc>
          <w:tcPr>
            <w:tcW w:w="1956" w:type="dxa"/>
            <w:gridSpan w:val="2"/>
          </w:tcPr>
          <w:p w14:paraId="19DB9AF7" w14:textId="77777777" w:rsidR="00805060" w:rsidRPr="00D52DF1" w:rsidRDefault="00805060" w:rsidP="00FF4906">
            <w:pPr>
              <w:jc w:val="center"/>
              <w:rPr>
                <w:rFonts w:ascii="Arial" w:hAnsi="Arial" w:cs="Arial"/>
                <w:sz w:val="24"/>
                <w:szCs w:val="24"/>
                <w:lang w:eastAsia="ru-RU"/>
              </w:rPr>
            </w:pPr>
          </w:p>
          <w:p w14:paraId="18D4BE30" w14:textId="77777777" w:rsidR="00805060" w:rsidRPr="00D52DF1" w:rsidRDefault="00805060" w:rsidP="00FF4906">
            <w:pPr>
              <w:jc w:val="center"/>
              <w:rPr>
                <w:rFonts w:ascii="Arial" w:hAnsi="Arial" w:cs="Arial"/>
                <w:sz w:val="24"/>
                <w:szCs w:val="24"/>
                <w:lang w:eastAsia="ru-RU"/>
              </w:rPr>
            </w:pPr>
            <w:r w:rsidRPr="00D52DF1">
              <w:rPr>
                <w:rFonts w:ascii="Arial" w:hAnsi="Arial" w:cs="Arial"/>
                <w:sz w:val="24"/>
                <w:szCs w:val="24"/>
                <w:lang w:eastAsia="ru-RU"/>
              </w:rPr>
              <w:t>Nazirlər Kabineti</w:t>
            </w:r>
          </w:p>
          <w:p w14:paraId="349103B7" w14:textId="77777777" w:rsidR="00805060" w:rsidRPr="00D52DF1" w:rsidRDefault="00805060" w:rsidP="00FF4906">
            <w:pPr>
              <w:jc w:val="center"/>
              <w:rPr>
                <w:rFonts w:ascii="Arial" w:hAnsi="Arial" w:cs="Arial"/>
                <w:sz w:val="24"/>
                <w:szCs w:val="24"/>
              </w:rPr>
            </w:pPr>
          </w:p>
        </w:tc>
        <w:tc>
          <w:tcPr>
            <w:tcW w:w="1984" w:type="dxa"/>
            <w:gridSpan w:val="4"/>
          </w:tcPr>
          <w:p w14:paraId="3A4859E0" w14:textId="77777777" w:rsidR="00805060" w:rsidRPr="00D52DF1" w:rsidRDefault="00805060" w:rsidP="00FF4906">
            <w:pPr>
              <w:tabs>
                <w:tab w:val="left" w:pos="2200"/>
              </w:tabs>
              <w:jc w:val="center"/>
              <w:rPr>
                <w:rFonts w:ascii="Arial" w:hAnsi="Arial" w:cs="Arial"/>
                <w:sz w:val="24"/>
                <w:szCs w:val="24"/>
              </w:rPr>
            </w:pPr>
          </w:p>
          <w:p w14:paraId="04ACAA6A" w14:textId="77777777" w:rsidR="00542D1C" w:rsidRPr="00D52DF1" w:rsidRDefault="00542D1C" w:rsidP="00FF4906">
            <w:pPr>
              <w:tabs>
                <w:tab w:val="left" w:pos="2200"/>
              </w:tabs>
              <w:jc w:val="center"/>
              <w:rPr>
                <w:rFonts w:ascii="Arial" w:hAnsi="Arial" w:cs="Arial"/>
                <w:sz w:val="24"/>
                <w:szCs w:val="24"/>
              </w:rPr>
            </w:pPr>
            <w:r w:rsidRPr="00D52DF1">
              <w:rPr>
                <w:rFonts w:ascii="Arial" w:hAnsi="Arial" w:cs="Arial"/>
                <w:sz w:val="24"/>
                <w:szCs w:val="24"/>
              </w:rPr>
              <w:t>İqtisadiyyat Nazirliyi</w:t>
            </w:r>
            <w:r w:rsidR="00A251E8" w:rsidRPr="00D52DF1">
              <w:rPr>
                <w:rFonts w:ascii="Arial" w:hAnsi="Arial" w:cs="Arial"/>
                <w:sz w:val="24"/>
                <w:szCs w:val="24"/>
              </w:rPr>
              <w:t>,</w:t>
            </w:r>
          </w:p>
          <w:p w14:paraId="6F125549" w14:textId="54545C8D" w:rsidR="00A251E8" w:rsidRPr="00D52DF1" w:rsidRDefault="00DC0731" w:rsidP="00FF4906">
            <w:pPr>
              <w:tabs>
                <w:tab w:val="left" w:pos="2200"/>
              </w:tabs>
              <w:jc w:val="center"/>
              <w:rPr>
                <w:rFonts w:ascii="Arial" w:hAnsi="Arial" w:cs="Arial"/>
                <w:sz w:val="24"/>
                <w:szCs w:val="24"/>
              </w:rPr>
            </w:pPr>
            <w:r w:rsidRPr="00D52DF1">
              <w:rPr>
                <w:rFonts w:ascii="Arial" w:hAnsi="Arial" w:cs="Arial"/>
                <w:sz w:val="24"/>
                <w:szCs w:val="24"/>
              </w:rPr>
              <w:lastRenderedPageBreak/>
              <w:t>digər aidiyyəti dövlət orqanları (qurumları)</w:t>
            </w:r>
          </w:p>
        </w:tc>
        <w:tc>
          <w:tcPr>
            <w:tcW w:w="993" w:type="dxa"/>
            <w:gridSpan w:val="3"/>
          </w:tcPr>
          <w:p w14:paraId="2D5EB4E0" w14:textId="77777777" w:rsidR="00805060" w:rsidRPr="00D52DF1" w:rsidRDefault="00805060" w:rsidP="00FF4906">
            <w:pPr>
              <w:ind w:left="108"/>
              <w:jc w:val="center"/>
              <w:rPr>
                <w:rFonts w:ascii="Arial" w:hAnsi="Arial" w:cs="Arial"/>
                <w:sz w:val="24"/>
                <w:szCs w:val="24"/>
                <w:lang w:eastAsia="ru-RU"/>
              </w:rPr>
            </w:pPr>
          </w:p>
          <w:p w14:paraId="254DC9D2" w14:textId="77777777" w:rsidR="00805060" w:rsidRPr="00D52DF1" w:rsidRDefault="00B86DF5" w:rsidP="00FF4906">
            <w:pPr>
              <w:jc w:val="center"/>
              <w:rPr>
                <w:rFonts w:ascii="Arial" w:hAnsi="Arial" w:cs="Arial"/>
                <w:sz w:val="24"/>
                <w:szCs w:val="24"/>
              </w:rPr>
            </w:pPr>
            <w:r w:rsidRPr="00D52DF1">
              <w:rPr>
                <w:rFonts w:ascii="Arial" w:hAnsi="Arial" w:cs="Arial"/>
                <w:sz w:val="24"/>
                <w:szCs w:val="24"/>
                <w:lang w:eastAsia="ru-RU"/>
              </w:rPr>
              <w:t>2022─</w:t>
            </w:r>
            <w:r w:rsidR="00805060" w:rsidRPr="00D52DF1">
              <w:rPr>
                <w:rFonts w:ascii="Arial" w:hAnsi="Arial" w:cs="Arial"/>
                <w:sz w:val="24"/>
                <w:szCs w:val="24"/>
                <w:lang w:eastAsia="ru-RU"/>
              </w:rPr>
              <w:t>2025</w:t>
            </w:r>
          </w:p>
        </w:tc>
        <w:tc>
          <w:tcPr>
            <w:tcW w:w="2268" w:type="dxa"/>
            <w:gridSpan w:val="3"/>
          </w:tcPr>
          <w:p w14:paraId="34444BF7" w14:textId="77777777" w:rsidR="000D364A" w:rsidRPr="00D52DF1" w:rsidRDefault="000D364A" w:rsidP="00C87CC1">
            <w:pPr>
              <w:jc w:val="center"/>
              <w:rPr>
                <w:rFonts w:ascii="Arial" w:hAnsi="Arial" w:cs="Arial"/>
                <w:sz w:val="24"/>
                <w:szCs w:val="24"/>
              </w:rPr>
            </w:pPr>
          </w:p>
          <w:p w14:paraId="3B2311EE" w14:textId="20582C62" w:rsidR="00805060" w:rsidRPr="00D52DF1" w:rsidRDefault="00C87CC1" w:rsidP="001728A7">
            <w:pPr>
              <w:jc w:val="center"/>
              <w:rPr>
                <w:rFonts w:ascii="Arial" w:hAnsi="Arial" w:cs="Arial"/>
                <w:sz w:val="24"/>
                <w:szCs w:val="24"/>
              </w:rPr>
            </w:pPr>
            <w:r w:rsidRPr="00D52DF1">
              <w:rPr>
                <w:rFonts w:ascii="Arial" w:hAnsi="Arial" w:cs="Arial"/>
                <w:sz w:val="24"/>
                <w:szCs w:val="24"/>
              </w:rPr>
              <w:t xml:space="preserve">Özəl sektorda müvafiq beynəlxalq standartların </w:t>
            </w:r>
            <w:r w:rsidRPr="00D52DF1">
              <w:rPr>
                <w:rFonts w:ascii="Arial" w:hAnsi="Arial" w:cs="Arial"/>
                <w:sz w:val="24"/>
                <w:szCs w:val="24"/>
              </w:rPr>
              <w:lastRenderedPageBreak/>
              <w:t xml:space="preserve">tətbiqinin </w:t>
            </w:r>
            <w:proofErr w:type="spellStart"/>
            <w:r w:rsidRPr="00D52DF1">
              <w:rPr>
                <w:rFonts w:ascii="Arial" w:hAnsi="Arial" w:cs="Arial"/>
                <w:sz w:val="24"/>
                <w:szCs w:val="24"/>
              </w:rPr>
              <w:t>genişləndirilməsi</w:t>
            </w:r>
            <w:proofErr w:type="spellEnd"/>
            <w:r w:rsidR="0086244E" w:rsidRPr="00D52DF1">
              <w:rPr>
                <w:rFonts w:ascii="Arial" w:hAnsi="Arial" w:cs="Arial"/>
                <w:sz w:val="24"/>
                <w:szCs w:val="24"/>
              </w:rPr>
              <w:t xml:space="preserve"> üzrə tədbirlər görülməsi</w:t>
            </w:r>
          </w:p>
          <w:p w14:paraId="4B73B113" w14:textId="77777777" w:rsidR="00D70960" w:rsidRPr="00D52DF1" w:rsidRDefault="00D70960" w:rsidP="001728A7">
            <w:pPr>
              <w:jc w:val="center"/>
              <w:rPr>
                <w:rFonts w:ascii="Arial" w:hAnsi="Arial" w:cs="Arial"/>
                <w:sz w:val="24"/>
                <w:szCs w:val="24"/>
              </w:rPr>
            </w:pPr>
          </w:p>
          <w:p w14:paraId="305D0909" w14:textId="77777777" w:rsidR="00D70960" w:rsidRPr="00D52DF1" w:rsidRDefault="00D70960" w:rsidP="001728A7">
            <w:pPr>
              <w:jc w:val="center"/>
              <w:rPr>
                <w:rFonts w:ascii="Arial" w:hAnsi="Arial" w:cs="Arial"/>
                <w:sz w:val="24"/>
                <w:szCs w:val="24"/>
              </w:rPr>
            </w:pPr>
          </w:p>
          <w:p w14:paraId="7C305DA8" w14:textId="77777777" w:rsidR="00D70960" w:rsidRPr="00D52DF1" w:rsidRDefault="00D70960" w:rsidP="001728A7">
            <w:pPr>
              <w:jc w:val="center"/>
              <w:rPr>
                <w:rFonts w:ascii="Arial" w:hAnsi="Arial" w:cs="Arial"/>
                <w:sz w:val="24"/>
                <w:szCs w:val="24"/>
              </w:rPr>
            </w:pPr>
          </w:p>
        </w:tc>
        <w:tc>
          <w:tcPr>
            <w:tcW w:w="2409" w:type="dxa"/>
            <w:gridSpan w:val="3"/>
          </w:tcPr>
          <w:p w14:paraId="6685E97E" w14:textId="77777777" w:rsidR="000D364A" w:rsidRPr="00D52DF1" w:rsidRDefault="000D364A" w:rsidP="00FF4906">
            <w:pPr>
              <w:jc w:val="center"/>
              <w:rPr>
                <w:rFonts w:ascii="Arial" w:hAnsi="Arial" w:cs="Arial"/>
                <w:sz w:val="24"/>
                <w:szCs w:val="24"/>
              </w:rPr>
            </w:pPr>
          </w:p>
          <w:p w14:paraId="3A5B8388" w14:textId="77777777" w:rsidR="00805060" w:rsidRPr="00D52DF1" w:rsidRDefault="00805060" w:rsidP="00FF4906">
            <w:pPr>
              <w:jc w:val="center"/>
              <w:rPr>
                <w:rFonts w:ascii="Arial" w:hAnsi="Arial" w:cs="Arial"/>
                <w:sz w:val="24"/>
                <w:szCs w:val="24"/>
              </w:rPr>
            </w:pPr>
            <w:r w:rsidRPr="00D52DF1">
              <w:rPr>
                <w:rFonts w:ascii="Arial" w:hAnsi="Arial" w:cs="Arial"/>
                <w:sz w:val="24"/>
                <w:szCs w:val="24"/>
              </w:rPr>
              <w:t xml:space="preserve">Bu sahədə mövcud problemlərin öyrənilərək təhlil edilməsi  və </w:t>
            </w:r>
            <w:r w:rsidRPr="00D52DF1">
              <w:rPr>
                <w:rFonts w:ascii="Arial" w:hAnsi="Arial" w:cs="Arial"/>
                <w:sz w:val="24"/>
                <w:szCs w:val="24"/>
              </w:rPr>
              <w:lastRenderedPageBreak/>
              <w:t xml:space="preserve">toplanmış təkliflərin </w:t>
            </w:r>
            <w:proofErr w:type="spellStart"/>
            <w:r w:rsidRPr="00D52DF1">
              <w:rPr>
                <w:rFonts w:ascii="Arial" w:hAnsi="Arial" w:cs="Arial"/>
                <w:sz w:val="24"/>
                <w:szCs w:val="24"/>
              </w:rPr>
              <w:t>ümumiləşdirilməsi</w:t>
            </w:r>
            <w:proofErr w:type="spellEnd"/>
          </w:p>
        </w:tc>
        <w:tc>
          <w:tcPr>
            <w:tcW w:w="1900" w:type="dxa"/>
          </w:tcPr>
          <w:p w14:paraId="63D1BC70" w14:textId="77777777" w:rsidR="000D364A" w:rsidRPr="00D52DF1" w:rsidRDefault="000D364A" w:rsidP="00C87CC1">
            <w:pPr>
              <w:jc w:val="center"/>
              <w:rPr>
                <w:rFonts w:ascii="Arial" w:hAnsi="Arial" w:cs="Arial"/>
                <w:sz w:val="24"/>
                <w:szCs w:val="24"/>
              </w:rPr>
            </w:pPr>
          </w:p>
          <w:p w14:paraId="00371232" w14:textId="77777777" w:rsidR="00C87CC1" w:rsidRPr="00D52DF1" w:rsidRDefault="00805060" w:rsidP="00C87CC1">
            <w:pPr>
              <w:jc w:val="center"/>
              <w:rPr>
                <w:rFonts w:ascii="Arial" w:hAnsi="Arial" w:cs="Arial"/>
                <w:sz w:val="24"/>
                <w:szCs w:val="24"/>
              </w:rPr>
            </w:pPr>
            <w:r w:rsidRPr="00D52DF1">
              <w:rPr>
                <w:rFonts w:ascii="Arial" w:hAnsi="Arial" w:cs="Arial"/>
                <w:sz w:val="24"/>
                <w:szCs w:val="24"/>
              </w:rPr>
              <w:t>Özəl sektorda</w:t>
            </w:r>
          </w:p>
          <w:p w14:paraId="5BC1C528" w14:textId="027C1F7D" w:rsidR="00805060" w:rsidRPr="00D52DF1" w:rsidRDefault="00C87CC1" w:rsidP="00C87CC1">
            <w:pPr>
              <w:jc w:val="center"/>
              <w:rPr>
                <w:rFonts w:ascii="Arial" w:hAnsi="Arial" w:cs="Arial"/>
                <w:sz w:val="24"/>
                <w:szCs w:val="24"/>
              </w:rPr>
            </w:pPr>
            <w:r w:rsidRPr="00D52DF1">
              <w:rPr>
                <w:rFonts w:ascii="Arial" w:hAnsi="Arial" w:cs="Arial"/>
                <w:sz w:val="24"/>
                <w:szCs w:val="24"/>
              </w:rPr>
              <w:t>şəffaflığın art</w:t>
            </w:r>
            <w:r w:rsidR="00E61225" w:rsidRPr="00D52DF1">
              <w:rPr>
                <w:rFonts w:ascii="Arial" w:hAnsi="Arial" w:cs="Arial"/>
                <w:sz w:val="24"/>
                <w:szCs w:val="24"/>
              </w:rPr>
              <w:t>ı</w:t>
            </w:r>
            <w:r w:rsidRPr="00D52DF1">
              <w:rPr>
                <w:rFonts w:ascii="Arial" w:hAnsi="Arial" w:cs="Arial"/>
                <w:sz w:val="24"/>
                <w:szCs w:val="24"/>
              </w:rPr>
              <w:t>rılması</w:t>
            </w:r>
          </w:p>
        </w:tc>
      </w:tr>
      <w:tr w:rsidR="00BA0C66" w:rsidRPr="00D52DF1" w14:paraId="56C0C237" w14:textId="77777777" w:rsidTr="00A50959">
        <w:trPr>
          <w:gridAfter w:val="1"/>
          <w:wAfter w:w="42" w:type="dxa"/>
        </w:trPr>
        <w:tc>
          <w:tcPr>
            <w:tcW w:w="850" w:type="dxa"/>
          </w:tcPr>
          <w:p w14:paraId="50C38B24" w14:textId="514865CE" w:rsidR="00BA0C66" w:rsidRPr="00D52DF1" w:rsidRDefault="00E11CA7" w:rsidP="00FF4906">
            <w:pPr>
              <w:jc w:val="center"/>
              <w:rPr>
                <w:rFonts w:ascii="Arial" w:hAnsi="Arial" w:cs="Arial"/>
                <w:sz w:val="24"/>
                <w:szCs w:val="24"/>
              </w:rPr>
            </w:pPr>
            <w:r w:rsidRPr="00D52DF1">
              <w:rPr>
                <w:rFonts w:ascii="Arial" w:hAnsi="Arial" w:cs="Arial"/>
                <w:sz w:val="24"/>
                <w:szCs w:val="24"/>
              </w:rPr>
              <w:t>2.11.</w:t>
            </w:r>
          </w:p>
        </w:tc>
        <w:tc>
          <w:tcPr>
            <w:tcW w:w="3545" w:type="dxa"/>
          </w:tcPr>
          <w:p w14:paraId="78BDB6B9" w14:textId="79DF0617" w:rsidR="00BA0C66" w:rsidRPr="00D52DF1" w:rsidRDefault="00BA0C66" w:rsidP="00FF4906">
            <w:pPr>
              <w:spacing w:after="160" w:line="259" w:lineRule="auto"/>
              <w:jc w:val="center"/>
              <w:rPr>
                <w:rFonts w:ascii="Arial" w:hAnsi="Arial" w:cs="Arial"/>
                <w:sz w:val="24"/>
                <w:szCs w:val="24"/>
              </w:rPr>
            </w:pPr>
            <w:r w:rsidRPr="00D52DF1">
              <w:rPr>
                <w:rFonts w:ascii="Arial" w:hAnsi="Arial" w:cs="Arial"/>
                <w:sz w:val="24"/>
                <w:szCs w:val="24"/>
              </w:rPr>
              <w:t>İSO 37001 “Antikorrupsiya idarəetmə sistemləri” beynəlxalq standartın tətbiqi</w:t>
            </w:r>
            <w:r w:rsidR="00DC0731" w:rsidRPr="00D52DF1">
              <w:rPr>
                <w:rFonts w:ascii="Arial" w:hAnsi="Arial" w:cs="Arial"/>
                <w:sz w:val="24"/>
                <w:szCs w:val="24"/>
              </w:rPr>
              <w:t>nin nəzərdən keçirilməsi və bununla bağlı təkliflərin verilməsi</w:t>
            </w:r>
          </w:p>
        </w:tc>
        <w:tc>
          <w:tcPr>
            <w:tcW w:w="1956" w:type="dxa"/>
            <w:gridSpan w:val="2"/>
          </w:tcPr>
          <w:p w14:paraId="2117BE76" w14:textId="4ADBADA2" w:rsidR="00BA0C66" w:rsidRPr="00D52DF1" w:rsidRDefault="0067161D" w:rsidP="00FF4906">
            <w:pPr>
              <w:spacing w:after="160" w:line="259" w:lineRule="auto"/>
              <w:jc w:val="center"/>
              <w:rPr>
                <w:rFonts w:ascii="Arial" w:hAnsi="Arial" w:cs="Arial"/>
                <w:sz w:val="24"/>
                <w:szCs w:val="24"/>
                <w:lang w:eastAsia="ru-RU"/>
              </w:rPr>
            </w:pPr>
            <w:r w:rsidRPr="00D52DF1">
              <w:rPr>
                <w:rFonts w:ascii="Arial" w:hAnsi="Arial" w:cs="Arial"/>
                <w:sz w:val="24"/>
                <w:szCs w:val="24"/>
                <w:lang w:eastAsia="ru-RU"/>
              </w:rPr>
              <w:t xml:space="preserve">Nazirlər Kabineti </w:t>
            </w:r>
          </w:p>
        </w:tc>
        <w:tc>
          <w:tcPr>
            <w:tcW w:w="1984" w:type="dxa"/>
            <w:gridSpan w:val="4"/>
          </w:tcPr>
          <w:p w14:paraId="26F27409" w14:textId="35430C0F" w:rsidR="00BA0C66" w:rsidRPr="00D52DF1" w:rsidRDefault="0067161D" w:rsidP="00303DF2">
            <w:pPr>
              <w:tabs>
                <w:tab w:val="left" w:pos="2200"/>
              </w:tabs>
              <w:spacing w:after="160" w:line="259" w:lineRule="auto"/>
              <w:jc w:val="center"/>
              <w:rPr>
                <w:rFonts w:ascii="Arial" w:hAnsi="Arial" w:cs="Arial"/>
                <w:sz w:val="24"/>
                <w:szCs w:val="24"/>
                <w:lang w:eastAsia="ru-RU"/>
              </w:rPr>
            </w:pPr>
            <w:r w:rsidRPr="00D52DF1">
              <w:rPr>
                <w:rFonts w:ascii="Arial" w:hAnsi="Arial" w:cs="Arial"/>
                <w:sz w:val="24"/>
                <w:szCs w:val="24"/>
                <w:lang w:eastAsia="ru-RU"/>
              </w:rPr>
              <w:t xml:space="preserve">İqtisadiyyat Nazirliyi, </w:t>
            </w:r>
            <w:r w:rsidR="00BA0C66" w:rsidRPr="00D52DF1">
              <w:rPr>
                <w:rFonts w:ascii="Arial" w:hAnsi="Arial" w:cs="Arial"/>
                <w:sz w:val="24"/>
                <w:szCs w:val="24"/>
                <w:lang w:eastAsia="ru-RU"/>
              </w:rPr>
              <w:t>Maliyyə Nazirliyi,</w:t>
            </w:r>
          </w:p>
          <w:p w14:paraId="29524A2E" w14:textId="77777777" w:rsidR="00BA0C66" w:rsidRPr="00D52DF1" w:rsidRDefault="00BA0C66" w:rsidP="00E11CA7">
            <w:pPr>
              <w:tabs>
                <w:tab w:val="left" w:pos="2200"/>
              </w:tabs>
              <w:spacing w:after="160" w:line="259" w:lineRule="auto"/>
              <w:jc w:val="center"/>
              <w:rPr>
                <w:rFonts w:ascii="Arial" w:hAnsi="Arial" w:cs="Arial"/>
                <w:sz w:val="24"/>
                <w:szCs w:val="24"/>
                <w:lang w:eastAsia="ru-RU"/>
              </w:rPr>
            </w:pPr>
            <w:r w:rsidRPr="00D52DF1">
              <w:rPr>
                <w:rFonts w:ascii="Arial" w:hAnsi="Arial" w:cs="Arial"/>
                <w:sz w:val="24"/>
                <w:szCs w:val="24"/>
                <w:lang w:eastAsia="ru-RU"/>
              </w:rPr>
              <w:t>Aidiyyəti dövlət orqanları (qurumları)</w:t>
            </w:r>
          </w:p>
          <w:p w14:paraId="5194B0C3" w14:textId="77777777" w:rsidR="0067161D" w:rsidRPr="00D52DF1" w:rsidRDefault="0067161D" w:rsidP="0067161D">
            <w:pPr>
              <w:tabs>
                <w:tab w:val="left" w:pos="2200"/>
              </w:tabs>
              <w:jc w:val="center"/>
              <w:rPr>
                <w:rFonts w:ascii="Arial" w:hAnsi="Arial" w:cs="Arial"/>
                <w:sz w:val="24"/>
                <w:szCs w:val="24"/>
              </w:rPr>
            </w:pPr>
            <w:r w:rsidRPr="00D52DF1">
              <w:rPr>
                <w:rFonts w:ascii="Arial" w:hAnsi="Arial" w:cs="Arial"/>
                <w:sz w:val="24"/>
                <w:szCs w:val="24"/>
              </w:rPr>
              <w:t>Tövsiyə edilir:</w:t>
            </w:r>
          </w:p>
          <w:p w14:paraId="753A241A" w14:textId="504DFC9C" w:rsidR="0067161D" w:rsidRPr="00D52DF1" w:rsidRDefault="0067161D" w:rsidP="0067161D">
            <w:pPr>
              <w:tabs>
                <w:tab w:val="left" w:pos="2200"/>
              </w:tabs>
              <w:spacing w:after="160" w:line="259" w:lineRule="auto"/>
              <w:jc w:val="center"/>
              <w:rPr>
                <w:rFonts w:ascii="Arial" w:hAnsi="Arial" w:cs="Arial"/>
                <w:sz w:val="24"/>
                <w:szCs w:val="24"/>
              </w:rPr>
            </w:pPr>
            <w:r w:rsidRPr="00D52DF1">
              <w:rPr>
                <w:rFonts w:ascii="Arial" w:hAnsi="Arial" w:cs="Arial"/>
                <w:sz w:val="24"/>
                <w:szCs w:val="24"/>
              </w:rPr>
              <w:t>Baş Prokurorluq</w:t>
            </w:r>
          </w:p>
        </w:tc>
        <w:tc>
          <w:tcPr>
            <w:tcW w:w="993" w:type="dxa"/>
            <w:gridSpan w:val="3"/>
          </w:tcPr>
          <w:p w14:paraId="6A4B63C0" w14:textId="77777777" w:rsidR="00F905C1" w:rsidRDefault="00F905C1" w:rsidP="00FF4906">
            <w:pPr>
              <w:spacing w:after="160" w:line="259" w:lineRule="auto"/>
              <w:ind w:left="108"/>
              <w:jc w:val="center"/>
              <w:rPr>
                <w:rFonts w:ascii="Arial" w:hAnsi="Arial" w:cs="Arial"/>
                <w:sz w:val="24"/>
                <w:szCs w:val="24"/>
                <w:lang w:eastAsia="ru-RU"/>
              </w:rPr>
            </w:pPr>
          </w:p>
          <w:p w14:paraId="5287F3E1" w14:textId="781F77FF" w:rsidR="00BA0C66" w:rsidRPr="00D52DF1" w:rsidRDefault="00BA0C66" w:rsidP="00FF4906">
            <w:pPr>
              <w:spacing w:after="160" w:line="259" w:lineRule="auto"/>
              <w:ind w:left="108"/>
              <w:jc w:val="center"/>
              <w:rPr>
                <w:rFonts w:ascii="Arial" w:hAnsi="Arial" w:cs="Arial"/>
                <w:sz w:val="24"/>
                <w:szCs w:val="24"/>
                <w:lang w:eastAsia="ru-RU"/>
              </w:rPr>
            </w:pPr>
            <w:r w:rsidRPr="00D52DF1">
              <w:rPr>
                <w:rFonts w:ascii="Arial" w:hAnsi="Arial" w:cs="Arial"/>
                <w:sz w:val="24"/>
                <w:szCs w:val="24"/>
                <w:lang w:eastAsia="ru-RU"/>
              </w:rPr>
              <w:t>2022-2026</w:t>
            </w:r>
          </w:p>
        </w:tc>
        <w:tc>
          <w:tcPr>
            <w:tcW w:w="2268" w:type="dxa"/>
            <w:gridSpan w:val="3"/>
          </w:tcPr>
          <w:p w14:paraId="44A3D116" w14:textId="0FAAD841" w:rsidR="00BA0C66" w:rsidRPr="00D52DF1" w:rsidRDefault="00162A7A" w:rsidP="00C87CC1">
            <w:pPr>
              <w:jc w:val="center"/>
              <w:rPr>
                <w:rFonts w:ascii="Arial" w:hAnsi="Arial" w:cs="Arial"/>
                <w:sz w:val="24"/>
                <w:szCs w:val="24"/>
              </w:rPr>
            </w:pPr>
            <w:r w:rsidRPr="00D52DF1">
              <w:rPr>
                <w:rFonts w:ascii="Arial" w:hAnsi="Arial" w:cs="Arial"/>
                <w:sz w:val="24"/>
                <w:szCs w:val="24"/>
                <w:shd w:val="clear" w:color="auto" w:fill="FFFFFF"/>
              </w:rPr>
              <w:t xml:space="preserve">Qabaqcıl beynəlxalq təcrübənin, müvafiq standartın tətbiqi imkanlarının öyrənilməsi </w:t>
            </w:r>
          </w:p>
        </w:tc>
        <w:tc>
          <w:tcPr>
            <w:tcW w:w="2409" w:type="dxa"/>
            <w:gridSpan w:val="3"/>
          </w:tcPr>
          <w:p w14:paraId="5B99045E" w14:textId="1EC04B14" w:rsidR="00BA0C66" w:rsidRPr="00D52DF1" w:rsidRDefault="00162A7A" w:rsidP="00FF4906">
            <w:pPr>
              <w:jc w:val="center"/>
              <w:rPr>
                <w:rFonts w:ascii="Arial" w:hAnsi="Arial" w:cs="Arial"/>
                <w:sz w:val="24"/>
                <w:szCs w:val="24"/>
              </w:rPr>
            </w:pPr>
            <w:r w:rsidRPr="00D52DF1">
              <w:rPr>
                <w:rFonts w:ascii="Arial" w:hAnsi="Arial" w:cs="Arial"/>
                <w:sz w:val="24"/>
                <w:szCs w:val="24"/>
              </w:rPr>
              <w:t xml:space="preserve">Bu sahədə təkliflərin toplanması, </w:t>
            </w:r>
            <w:proofErr w:type="spellStart"/>
            <w:r w:rsidRPr="00D52DF1">
              <w:rPr>
                <w:rFonts w:ascii="Arial" w:hAnsi="Arial" w:cs="Arial"/>
                <w:sz w:val="24"/>
                <w:szCs w:val="24"/>
              </w:rPr>
              <w:t>qiymətləndirilməsi</w:t>
            </w:r>
            <w:proofErr w:type="spellEnd"/>
          </w:p>
        </w:tc>
        <w:tc>
          <w:tcPr>
            <w:tcW w:w="1900" w:type="dxa"/>
          </w:tcPr>
          <w:p w14:paraId="18498003" w14:textId="068A98B6" w:rsidR="00162A7A" w:rsidRPr="00D52DF1" w:rsidRDefault="00162A7A" w:rsidP="00162A7A">
            <w:pPr>
              <w:jc w:val="center"/>
              <w:rPr>
                <w:rFonts w:ascii="Arial" w:hAnsi="Arial" w:cs="Arial"/>
                <w:sz w:val="24"/>
                <w:szCs w:val="24"/>
              </w:rPr>
            </w:pPr>
            <w:r w:rsidRPr="00D52DF1">
              <w:rPr>
                <w:rFonts w:ascii="Arial" w:hAnsi="Arial" w:cs="Arial"/>
                <w:sz w:val="24"/>
                <w:szCs w:val="24"/>
              </w:rPr>
              <w:t xml:space="preserve">(İSO 37001) “Antikorrupsiya idarəetmə </w:t>
            </w:r>
            <w:proofErr w:type="spellStart"/>
            <w:r w:rsidRPr="00D52DF1">
              <w:rPr>
                <w:rFonts w:ascii="Arial" w:hAnsi="Arial" w:cs="Arial"/>
                <w:sz w:val="24"/>
                <w:szCs w:val="24"/>
              </w:rPr>
              <w:t>sistemləri”nin</w:t>
            </w:r>
            <w:proofErr w:type="spellEnd"/>
            <w:r w:rsidRPr="00D52DF1">
              <w:rPr>
                <w:rFonts w:ascii="Arial" w:hAnsi="Arial" w:cs="Arial"/>
                <w:sz w:val="24"/>
                <w:szCs w:val="24"/>
              </w:rPr>
              <w:t xml:space="preserve"> </w:t>
            </w:r>
            <w:proofErr w:type="spellStart"/>
            <w:r w:rsidRPr="00D52DF1">
              <w:rPr>
                <w:rFonts w:ascii="Arial" w:hAnsi="Arial" w:cs="Arial"/>
                <w:sz w:val="24"/>
                <w:szCs w:val="24"/>
              </w:rPr>
              <w:t>qurulmasının</w:t>
            </w:r>
            <w:proofErr w:type="spellEnd"/>
            <w:r w:rsidRPr="00D52DF1">
              <w:rPr>
                <w:rFonts w:ascii="Arial" w:hAnsi="Arial" w:cs="Arial"/>
                <w:sz w:val="24"/>
                <w:szCs w:val="24"/>
              </w:rPr>
              <w:t xml:space="preserve"> təşviq edilməsi</w:t>
            </w:r>
          </w:p>
        </w:tc>
      </w:tr>
      <w:tr w:rsidR="00A50959" w:rsidRPr="00D52DF1" w14:paraId="4065F4B7" w14:textId="77777777" w:rsidTr="00A50959">
        <w:trPr>
          <w:gridAfter w:val="1"/>
          <w:wAfter w:w="42" w:type="dxa"/>
        </w:trPr>
        <w:tc>
          <w:tcPr>
            <w:tcW w:w="850" w:type="dxa"/>
          </w:tcPr>
          <w:p w14:paraId="3BE78AA0" w14:textId="77777777" w:rsidR="000D364A" w:rsidRPr="00D52DF1" w:rsidRDefault="000D364A" w:rsidP="00FF4906">
            <w:pPr>
              <w:jc w:val="center"/>
              <w:rPr>
                <w:rFonts w:ascii="Arial" w:hAnsi="Arial" w:cs="Arial"/>
                <w:sz w:val="24"/>
                <w:szCs w:val="24"/>
              </w:rPr>
            </w:pPr>
          </w:p>
          <w:p w14:paraId="3CBE0360" w14:textId="77777777" w:rsidR="00805060" w:rsidRPr="00D52DF1" w:rsidRDefault="00805060" w:rsidP="00FF4906">
            <w:pPr>
              <w:jc w:val="center"/>
              <w:rPr>
                <w:rFonts w:ascii="Arial" w:hAnsi="Arial" w:cs="Arial"/>
                <w:sz w:val="24"/>
                <w:szCs w:val="24"/>
              </w:rPr>
            </w:pPr>
            <w:r w:rsidRPr="00D52DF1">
              <w:rPr>
                <w:rFonts w:ascii="Arial" w:hAnsi="Arial" w:cs="Arial"/>
                <w:sz w:val="24"/>
                <w:szCs w:val="24"/>
              </w:rPr>
              <w:t>2.</w:t>
            </w:r>
            <w:r w:rsidR="008E27E4" w:rsidRPr="00D52DF1">
              <w:rPr>
                <w:rFonts w:ascii="Arial" w:hAnsi="Arial" w:cs="Arial"/>
                <w:sz w:val="24"/>
                <w:szCs w:val="24"/>
              </w:rPr>
              <w:t>12</w:t>
            </w:r>
            <w:r w:rsidRPr="00D52DF1">
              <w:rPr>
                <w:rFonts w:ascii="Arial" w:hAnsi="Arial" w:cs="Arial"/>
                <w:sz w:val="24"/>
                <w:szCs w:val="24"/>
              </w:rPr>
              <w:t>.</w:t>
            </w:r>
          </w:p>
        </w:tc>
        <w:tc>
          <w:tcPr>
            <w:tcW w:w="3545" w:type="dxa"/>
          </w:tcPr>
          <w:p w14:paraId="378E1F9A" w14:textId="3B2A5440" w:rsidR="00805060" w:rsidRPr="00D52DF1" w:rsidRDefault="00BA0C66" w:rsidP="00BA0C66">
            <w:pPr>
              <w:ind w:left="5"/>
              <w:jc w:val="center"/>
              <w:rPr>
                <w:rFonts w:ascii="Arial" w:hAnsi="Arial" w:cs="Arial"/>
                <w:sz w:val="24"/>
                <w:szCs w:val="24"/>
              </w:rPr>
            </w:pPr>
            <w:r w:rsidRPr="00D52DF1">
              <w:rPr>
                <w:rFonts w:ascii="Arial" w:hAnsi="Arial" w:cs="Arial"/>
                <w:sz w:val="24"/>
                <w:szCs w:val="24"/>
              </w:rPr>
              <w:t xml:space="preserve">Dövlət satınalmalarında </w:t>
            </w:r>
            <w:r w:rsidR="00B253B2" w:rsidRPr="00D52DF1">
              <w:rPr>
                <w:rFonts w:ascii="Arial" w:hAnsi="Arial" w:cs="Arial"/>
                <w:sz w:val="24"/>
                <w:szCs w:val="24"/>
              </w:rPr>
              <w:t xml:space="preserve">şəffaflığın artırılması məqsədilə bu sahədə nəzarətin </w:t>
            </w:r>
            <w:proofErr w:type="spellStart"/>
            <w:r w:rsidR="00B253B2" w:rsidRPr="00D52DF1">
              <w:rPr>
                <w:rFonts w:ascii="Arial" w:hAnsi="Arial" w:cs="Arial"/>
                <w:sz w:val="24"/>
                <w:szCs w:val="24"/>
              </w:rPr>
              <w:t>gücləndirilməsi</w:t>
            </w:r>
            <w:proofErr w:type="spellEnd"/>
            <w:r w:rsidR="00B253B2" w:rsidRPr="00D52DF1">
              <w:rPr>
                <w:rFonts w:ascii="Arial" w:hAnsi="Arial" w:cs="Arial"/>
                <w:sz w:val="24"/>
                <w:szCs w:val="24"/>
              </w:rPr>
              <w:t xml:space="preserve"> və yol verilən </w:t>
            </w:r>
            <w:r w:rsidRPr="00D52DF1">
              <w:rPr>
                <w:rFonts w:ascii="Arial" w:hAnsi="Arial" w:cs="Arial"/>
                <w:sz w:val="24"/>
                <w:szCs w:val="24"/>
              </w:rPr>
              <w:t>hüquqpozmalar</w:t>
            </w:r>
            <w:r w:rsidR="00B253B2" w:rsidRPr="00D52DF1">
              <w:rPr>
                <w:rFonts w:ascii="Arial" w:hAnsi="Arial" w:cs="Arial"/>
                <w:sz w:val="24"/>
                <w:szCs w:val="24"/>
              </w:rPr>
              <w:t xml:space="preserve">a qarşı mübarizə </w:t>
            </w:r>
            <w:r w:rsidRPr="00D52DF1">
              <w:rPr>
                <w:rFonts w:ascii="Arial" w:hAnsi="Arial" w:cs="Arial"/>
                <w:sz w:val="24"/>
                <w:szCs w:val="24"/>
              </w:rPr>
              <w:t xml:space="preserve">tədbirlərinin </w:t>
            </w:r>
            <w:r w:rsidR="00B253B2" w:rsidRPr="00D52DF1">
              <w:rPr>
                <w:rFonts w:ascii="Arial" w:hAnsi="Arial" w:cs="Arial"/>
                <w:sz w:val="24"/>
                <w:szCs w:val="24"/>
              </w:rPr>
              <w:t>artırılması</w:t>
            </w:r>
          </w:p>
          <w:p w14:paraId="3717113D" w14:textId="1318C018" w:rsidR="00B253B2" w:rsidRPr="00D52DF1" w:rsidRDefault="00B253B2" w:rsidP="00BA0C66">
            <w:pPr>
              <w:ind w:left="5"/>
              <w:jc w:val="center"/>
              <w:rPr>
                <w:rFonts w:ascii="Arial" w:hAnsi="Arial" w:cs="Arial"/>
                <w:sz w:val="24"/>
                <w:szCs w:val="24"/>
              </w:rPr>
            </w:pPr>
          </w:p>
        </w:tc>
        <w:tc>
          <w:tcPr>
            <w:tcW w:w="1956" w:type="dxa"/>
            <w:gridSpan w:val="2"/>
          </w:tcPr>
          <w:p w14:paraId="232C3160" w14:textId="77777777" w:rsidR="00B253B2" w:rsidRPr="00D52DF1" w:rsidRDefault="00805060" w:rsidP="00FF4906">
            <w:pPr>
              <w:jc w:val="center"/>
              <w:rPr>
                <w:rFonts w:ascii="Arial" w:hAnsi="Arial" w:cs="Arial"/>
                <w:sz w:val="24"/>
                <w:szCs w:val="24"/>
                <w:lang w:eastAsia="ru-RU"/>
              </w:rPr>
            </w:pPr>
            <w:r w:rsidRPr="00D52DF1">
              <w:rPr>
                <w:rFonts w:ascii="Arial" w:hAnsi="Arial" w:cs="Arial"/>
                <w:sz w:val="24"/>
                <w:szCs w:val="24"/>
                <w:lang w:eastAsia="ru-RU"/>
              </w:rPr>
              <w:t>İqtisadiyyat Nazirliyi</w:t>
            </w:r>
          </w:p>
          <w:p w14:paraId="5AE8EFB5" w14:textId="77777777" w:rsidR="00B253B2" w:rsidRPr="00D52DF1" w:rsidRDefault="00B253B2" w:rsidP="00FF4906">
            <w:pPr>
              <w:jc w:val="center"/>
              <w:rPr>
                <w:rFonts w:ascii="Arial" w:hAnsi="Arial" w:cs="Arial"/>
                <w:sz w:val="24"/>
                <w:szCs w:val="24"/>
                <w:lang w:eastAsia="ru-RU"/>
              </w:rPr>
            </w:pPr>
          </w:p>
          <w:p w14:paraId="1E3CD6EE" w14:textId="262CCE93" w:rsidR="00805060" w:rsidRPr="00D52DF1" w:rsidRDefault="00B253B2" w:rsidP="00FF4906">
            <w:pPr>
              <w:jc w:val="center"/>
              <w:rPr>
                <w:rFonts w:ascii="Arial" w:hAnsi="Arial" w:cs="Arial"/>
                <w:sz w:val="24"/>
                <w:szCs w:val="24"/>
                <w:lang w:eastAsia="ru-RU"/>
              </w:rPr>
            </w:pPr>
            <w:r w:rsidRPr="00D52DF1">
              <w:rPr>
                <w:rFonts w:ascii="Arial" w:hAnsi="Arial" w:cs="Arial"/>
                <w:sz w:val="24"/>
                <w:szCs w:val="24"/>
                <w:lang w:eastAsia="ru-RU"/>
              </w:rPr>
              <w:t>Tövsiyə edilir:</w:t>
            </w:r>
          </w:p>
          <w:p w14:paraId="7D8B80B7" w14:textId="583E4F10" w:rsidR="00B253B2" w:rsidRPr="00D52DF1" w:rsidRDefault="00B253B2" w:rsidP="00FF4906">
            <w:pPr>
              <w:jc w:val="center"/>
              <w:rPr>
                <w:rFonts w:ascii="Arial" w:hAnsi="Arial" w:cs="Arial"/>
                <w:sz w:val="24"/>
                <w:szCs w:val="24"/>
                <w:lang w:eastAsia="ru-RU"/>
              </w:rPr>
            </w:pPr>
            <w:r w:rsidRPr="00D52DF1">
              <w:rPr>
                <w:rFonts w:ascii="Arial" w:hAnsi="Arial" w:cs="Arial"/>
                <w:sz w:val="24"/>
                <w:szCs w:val="24"/>
                <w:lang w:eastAsia="ru-RU"/>
              </w:rPr>
              <w:t>Baş Prokurorluq</w:t>
            </w:r>
          </w:p>
          <w:p w14:paraId="1F0E1904" w14:textId="77777777" w:rsidR="00805060" w:rsidRPr="00D52DF1" w:rsidRDefault="00805060" w:rsidP="00FF4906">
            <w:pPr>
              <w:jc w:val="center"/>
              <w:rPr>
                <w:rFonts w:ascii="Arial" w:hAnsi="Arial" w:cs="Arial"/>
                <w:sz w:val="24"/>
                <w:szCs w:val="24"/>
              </w:rPr>
            </w:pPr>
          </w:p>
        </w:tc>
        <w:tc>
          <w:tcPr>
            <w:tcW w:w="1984" w:type="dxa"/>
            <w:gridSpan w:val="4"/>
          </w:tcPr>
          <w:p w14:paraId="3D770F88" w14:textId="77777777" w:rsidR="00805060" w:rsidRPr="00D52DF1" w:rsidRDefault="00E61225" w:rsidP="00FF4906">
            <w:pPr>
              <w:tabs>
                <w:tab w:val="left" w:pos="2200"/>
              </w:tabs>
              <w:jc w:val="center"/>
              <w:rPr>
                <w:rFonts w:ascii="Arial" w:hAnsi="Arial" w:cs="Arial"/>
                <w:sz w:val="24"/>
                <w:szCs w:val="24"/>
                <w:lang w:eastAsia="ru-RU"/>
              </w:rPr>
            </w:pPr>
            <w:r w:rsidRPr="00D52DF1">
              <w:rPr>
                <w:rFonts w:ascii="Arial" w:hAnsi="Arial" w:cs="Arial"/>
                <w:sz w:val="24"/>
                <w:szCs w:val="24"/>
                <w:lang w:eastAsia="ru-RU"/>
              </w:rPr>
              <w:t>A</w:t>
            </w:r>
            <w:r w:rsidR="00805060" w:rsidRPr="00D52DF1">
              <w:rPr>
                <w:rFonts w:ascii="Arial" w:hAnsi="Arial" w:cs="Arial"/>
                <w:sz w:val="24"/>
                <w:szCs w:val="24"/>
                <w:lang w:eastAsia="ru-RU"/>
              </w:rPr>
              <w:t>idiyyəti</w:t>
            </w:r>
          </w:p>
          <w:p w14:paraId="1B9B9DFD" w14:textId="77777777" w:rsidR="00805060" w:rsidRPr="00D52DF1" w:rsidRDefault="00805060" w:rsidP="00FF4906">
            <w:pPr>
              <w:tabs>
                <w:tab w:val="left" w:pos="2200"/>
              </w:tabs>
              <w:jc w:val="center"/>
              <w:rPr>
                <w:rFonts w:ascii="Arial" w:hAnsi="Arial" w:cs="Arial"/>
                <w:sz w:val="24"/>
                <w:szCs w:val="24"/>
                <w:lang w:eastAsia="ru-RU"/>
              </w:rPr>
            </w:pPr>
            <w:r w:rsidRPr="00D52DF1">
              <w:rPr>
                <w:rFonts w:ascii="Arial" w:hAnsi="Arial" w:cs="Arial"/>
                <w:sz w:val="24"/>
                <w:szCs w:val="24"/>
                <w:lang w:eastAsia="ru-RU"/>
              </w:rPr>
              <w:t>dövlət</w:t>
            </w:r>
            <w:r w:rsidR="00FF4906" w:rsidRPr="00D52DF1">
              <w:rPr>
                <w:rFonts w:ascii="Arial" w:hAnsi="Arial" w:cs="Arial"/>
                <w:sz w:val="24"/>
                <w:szCs w:val="24"/>
                <w:lang w:eastAsia="ru-RU"/>
              </w:rPr>
              <w:t xml:space="preserve"> orqanları</w:t>
            </w:r>
            <w:r w:rsidRPr="00D52DF1">
              <w:rPr>
                <w:rFonts w:ascii="Arial" w:hAnsi="Arial" w:cs="Arial"/>
                <w:sz w:val="24"/>
                <w:szCs w:val="24"/>
                <w:lang w:eastAsia="ru-RU"/>
              </w:rPr>
              <w:t xml:space="preserve"> </w:t>
            </w:r>
            <w:r w:rsidR="00FF4906" w:rsidRPr="00D52DF1">
              <w:rPr>
                <w:rFonts w:ascii="Arial" w:hAnsi="Arial" w:cs="Arial"/>
                <w:sz w:val="24"/>
                <w:szCs w:val="24"/>
                <w:lang w:eastAsia="ru-RU"/>
              </w:rPr>
              <w:t>(</w:t>
            </w:r>
            <w:r w:rsidRPr="00D52DF1">
              <w:rPr>
                <w:rFonts w:ascii="Arial" w:hAnsi="Arial" w:cs="Arial"/>
                <w:sz w:val="24"/>
                <w:szCs w:val="24"/>
                <w:lang w:eastAsia="ru-RU"/>
              </w:rPr>
              <w:t>qurumları</w:t>
            </w:r>
            <w:r w:rsidR="00FF4906" w:rsidRPr="00D52DF1">
              <w:rPr>
                <w:rFonts w:ascii="Arial" w:hAnsi="Arial" w:cs="Arial"/>
                <w:sz w:val="24"/>
                <w:szCs w:val="24"/>
                <w:lang w:eastAsia="ru-RU"/>
              </w:rPr>
              <w:t>)</w:t>
            </w:r>
          </w:p>
          <w:p w14:paraId="3C08B49F" w14:textId="77777777" w:rsidR="00805060" w:rsidRPr="00D52DF1" w:rsidRDefault="00805060" w:rsidP="00FF4906">
            <w:pPr>
              <w:tabs>
                <w:tab w:val="left" w:pos="2200"/>
              </w:tabs>
              <w:jc w:val="center"/>
              <w:rPr>
                <w:rFonts w:ascii="Arial" w:hAnsi="Arial" w:cs="Arial"/>
                <w:sz w:val="24"/>
                <w:szCs w:val="24"/>
                <w:lang w:eastAsia="ru-RU"/>
              </w:rPr>
            </w:pPr>
          </w:p>
          <w:p w14:paraId="35061D11" w14:textId="77777777" w:rsidR="00805060" w:rsidRPr="00D52DF1" w:rsidRDefault="00805060" w:rsidP="00FF4906">
            <w:pPr>
              <w:tabs>
                <w:tab w:val="left" w:pos="2200"/>
              </w:tabs>
              <w:jc w:val="center"/>
              <w:rPr>
                <w:rFonts w:ascii="Arial" w:hAnsi="Arial" w:cs="Arial"/>
                <w:sz w:val="24"/>
                <w:szCs w:val="24"/>
                <w:lang w:eastAsia="ru-RU"/>
              </w:rPr>
            </w:pPr>
          </w:p>
          <w:p w14:paraId="4695DED5" w14:textId="77777777" w:rsidR="00805060" w:rsidRPr="00D52DF1" w:rsidRDefault="00805060" w:rsidP="00FF4906">
            <w:pPr>
              <w:tabs>
                <w:tab w:val="left" w:pos="2200"/>
              </w:tabs>
              <w:jc w:val="center"/>
              <w:rPr>
                <w:rFonts w:ascii="Arial" w:hAnsi="Arial" w:cs="Arial"/>
                <w:sz w:val="24"/>
                <w:szCs w:val="24"/>
              </w:rPr>
            </w:pPr>
          </w:p>
        </w:tc>
        <w:tc>
          <w:tcPr>
            <w:tcW w:w="993" w:type="dxa"/>
            <w:gridSpan w:val="3"/>
          </w:tcPr>
          <w:p w14:paraId="4F95D2A1" w14:textId="77777777" w:rsidR="00805060" w:rsidRPr="00D52DF1" w:rsidRDefault="00805060" w:rsidP="00FF4906">
            <w:pPr>
              <w:ind w:left="108"/>
              <w:jc w:val="center"/>
              <w:rPr>
                <w:rFonts w:ascii="Arial" w:hAnsi="Arial" w:cs="Arial"/>
                <w:sz w:val="24"/>
                <w:szCs w:val="24"/>
                <w:lang w:eastAsia="ru-RU"/>
              </w:rPr>
            </w:pPr>
          </w:p>
          <w:p w14:paraId="41BE5AF5" w14:textId="77777777" w:rsidR="00805060" w:rsidRPr="00D52DF1" w:rsidRDefault="00B86DF5" w:rsidP="00FF4906">
            <w:pPr>
              <w:jc w:val="center"/>
              <w:rPr>
                <w:rFonts w:ascii="Arial" w:hAnsi="Arial" w:cs="Arial"/>
                <w:sz w:val="24"/>
                <w:szCs w:val="24"/>
              </w:rPr>
            </w:pPr>
            <w:r w:rsidRPr="00D52DF1">
              <w:rPr>
                <w:rFonts w:ascii="Arial" w:hAnsi="Arial" w:cs="Arial"/>
                <w:sz w:val="24"/>
                <w:szCs w:val="24"/>
                <w:lang w:eastAsia="ru-RU"/>
              </w:rPr>
              <w:t>2022─</w:t>
            </w:r>
            <w:r w:rsidR="00805060" w:rsidRPr="00D52DF1">
              <w:rPr>
                <w:rFonts w:ascii="Arial" w:hAnsi="Arial" w:cs="Arial"/>
                <w:sz w:val="24"/>
                <w:szCs w:val="24"/>
                <w:lang w:eastAsia="ru-RU"/>
              </w:rPr>
              <w:t>2024</w:t>
            </w:r>
          </w:p>
        </w:tc>
        <w:tc>
          <w:tcPr>
            <w:tcW w:w="2268" w:type="dxa"/>
            <w:gridSpan w:val="3"/>
          </w:tcPr>
          <w:p w14:paraId="3EB43522" w14:textId="2BBA0F5C" w:rsidR="00805060" w:rsidRPr="00D52DF1" w:rsidRDefault="00805060" w:rsidP="00BA0C66">
            <w:pPr>
              <w:jc w:val="center"/>
              <w:rPr>
                <w:rFonts w:ascii="Arial" w:hAnsi="Arial" w:cs="Arial"/>
                <w:sz w:val="24"/>
                <w:szCs w:val="24"/>
              </w:rPr>
            </w:pPr>
            <w:r w:rsidRPr="00D52DF1">
              <w:rPr>
                <w:rFonts w:ascii="Arial" w:hAnsi="Arial" w:cs="Arial"/>
                <w:sz w:val="24"/>
                <w:szCs w:val="24"/>
              </w:rPr>
              <w:t xml:space="preserve">Satınalma </w:t>
            </w:r>
            <w:proofErr w:type="spellStart"/>
            <w:r w:rsidRPr="00D52DF1">
              <w:rPr>
                <w:rFonts w:ascii="Arial" w:hAnsi="Arial" w:cs="Arial"/>
                <w:sz w:val="24"/>
                <w:szCs w:val="24"/>
              </w:rPr>
              <w:t>prosedurlarında</w:t>
            </w:r>
            <w:proofErr w:type="spellEnd"/>
            <w:r w:rsidRPr="00D52DF1">
              <w:rPr>
                <w:rFonts w:ascii="Arial" w:hAnsi="Arial" w:cs="Arial"/>
                <w:sz w:val="24"/>
                <w:szCs w:val="24"/>
              </w:rPr>
              <w:t xml:space="preserve"> nəzarət tədbirlərinin </w:t>
            </w:r>
            <w:proofErr w:type="spellStart"/>
            <w:r w:rsidRPr="00D52DF1">
              <w:rPr>
                <w:rFonts w:ascii="Arial" w:hAnsi="Arial" w:cs="Arial"/>
                <w:sz w:val="24"/>
                <w:szCs w:val="24"/>
              </w:rPr>
              <w:t>gücləndirilməsi</w:t>
            </w:r>
            <w:proofErr w:type="spellEnd"/>
          </w:p>
        </w:tc>
        <w:tc>
          <w:tcPr>
            <w:tcW w:w="2409" w:type="dxa"/>
            <w:gridSpan w:val="3"/>
          </w:tcPr>
          <w:p w14:paraId="226721CF" w14:textId="00CC486F" w:rsidR="00805060" w:rsidRPr="00D52DF1" w:rsidRDefault="00BA0C66" w:rsidP="00FF4906">
            <w:pPr>
              <w:jc w:val="center"/>
              <w:rPr>
                <w:rFonts w:ascii="Arial" w:hAnsi="Arial" w:cs="Arial"/>
                <w:sz w:val="24"/>
                <w:szCs w:val="24"/>
              </w:rPr>
            </w:pPr>
            <w:r w:rsidRPr="00D52DF1">
              <w:rPr>
                <w:rFonts w:ascii="Arial" w:hAnsi="Arial" w:cs="Arial"/>
                <w:sz w:val="24"/>
                <w:szCs w:val="24"/>
              </w:rPr>
              <w:t>Hüquqpozmalara yol vermiş təşkilatlarla bağlı məsuliyyət tədbirlərinin görülməsi üzrə məsələlərin qaldırılması</w:t>
            </w:r>
          </w:p>
        </w:tc>
        <w:tc>
          <w:tcPr>
            <w:tcW w:w="1900" w:type="dxa"/>
          </w:tcPr>
          <w:p w14:paraId="6988CE79" w14:textId="3803769C" w:rsidR="00805060" w:rsidRPr="00D52DF1" w:rsidRDefault="00BA0C66" w:rsidP="00BA0C66">
            <w:pPr>
              <w:jc w:val="center"/>
              <w:rPr>
                <w:rFonts w:ascii="Arial" w:hAnsi="Arial" w:cs="Arial"/>
                <w:sz w:val="24"/>
                <w:szCs w:val="24"/>
              </w:rPr>
            </w:pPr>
            <w:r w:rsidRPr="00D52DF1">
              <w:rPr>
                <w:rFonts w:ascii="Arial" w:hAnsi="Arial" w:cs="Arial"/>
                <w:sz w:val="24"/>
                <w:szCs w:val="24"/>
              </w:rPr>
              <w:t>Dövlət s</w:t>
            </w:r>
            <w:r w:rsidR="00805060" w:rsidRPr="00D52DF1">
              <w:rPr>
                <w:rFonts w:ascii="Arial" w:hAnsi="Arial" w:cs="Arial"/>
                <w:sz w:val="24"/>
                <w:szCs w:val="24"/>
              </w:rPr>
              <w:t xml:space="preserve">atınalma </w:t>
            </w:r>
            <w:proofErr w:type="spellStart"/>
            <w:r w:rsidR="00805060" w:rsidRPr="00D52DF1">
              <w:rPr>
                <w:rFonts w:ascii="Arial" w:hAnsi="Arial" w:cs="Arial"/>
                <w:sz w:val="24"/>
                <w:szCs w:val="24"/>
              </w:rPr>
              <w:t>prosedurlarında</w:t>
            </w:r>
            <w:proofErr w:type="spellEnd"/>
            <w:r w:rsidR="00805060" w:rsidRPr="00D52DF1">
              <w:rPr>
                <w:rFonts w:ascii="Arial" w:hAnsi="Arial" w:cs="Arial"/>
                <w:sz w:val="24"/>
                <w:szCs w:val="24"/>
              </w:rPr>
              <w:t xml:space="preserve"> şəffaflığın təmin olunması</w:t>
            </w:r>
            <w:r w:rsidRPr="00D52DF1">
              <w:rPr>
                <w:rFonts w:ascii="Arial" w:hAnsi="Arial" w:cs="Arial"/>
                <w:sz w:val="24"/>
                <w:szCs w:val="24"/>
              </w:rPr>
              <w:t xml:space="preserve"> və sağlam rəqabət mühitinin təmin edilməsi</w:t>
            </w:r>
          </w:p>
        </w:tc>
      </w:tr>
      <w:tr w:rsidR="00E0248B" w:rsidRPr="00D52DF1" w14:paraId="72A0E1C1" w14:textId="77777777" w:rsidTr="00162A7A">
        <w:trPr>
          <w:gridAfter w:val="1"/>
          <w:wAfter w:w="42" w:type="dxa"/>
        </w:trPr>
        <w:tc>
          <w:tcPr>
            <w:tcW w:w="850" w:type="dxa"/>
          </w:tcPr>
          <w:p w14:paraId="0816BACA" w14:textId="61766660" w:rsidR="00E0248B" w:rsidRPr="00D52DF1" w:rsidRDefault="00E11CA7" w:rsidP="00FF4906">
            <w:pPr>
              <w:jc w:val="center"/>
              <w:rPr>
                <w:rFonts w:ascii="Arial" w:hAnsi="Arial" w:cs="Arial"/>
                <w:sz w:val="24"/>
                <w:szCs w:val="24"/>
              </w:rPr>
            </w:pPr>
            <w:r w:rsidRPr="00D52DF1">
              <w:rPr>
                <w:rFonts w:ascii="Arial" w:hAnsi="Arial" w:cs="Arial"/>
                <w:sz w:val="24"/>
                <w:szCs w:val="24"/>
              </w:rPr>
              <w:t>2.13.</w:t>
            </w:r>
          </w:p>
        </w:tc>
        <w:tc>
          <w:tcPr>
            <w:tcW w:w="3545" w:type="dxa"/>
            <w:vAlign w:val="center"/>
          </w:tcPr>
          <w:p w14:paraId="6B087B6C" w14:textId="3D5E155F" w:rsidR="00E0248B" w:rsidRPr="00D52DF1" w:rsidRDefault="00E0248B" w:rsidP="00B55D2F">
            <w:pPr>
              <w:ind w:left="5"/>
              <w:jc w:val="center"/>
              <w:rPr>
                <w:rFonts w:ascii="Arial" w:hAnsi="Arial" w:cs="Arial"/>
                <w:sz w:val="24"/>
                <w:szCs w:val="24"/>
              </w:rPr>
            </w:pPr>
            <w:r w:rsidRPr="00D52DF1">
              <w:rPr>
                <w:rFonts w:ascii="Arial" w:hAnsi="Arial" w:cs="Arial"/>
                <w:color w:val="000000"/>
                <w:sz w:val="24"/>
                <w:szCs w:val="24"/>
              </w:rPr>
              <w:t xml:space="preserve">Dövlət satınalmalarında iştirak edən şirkətlərə </w:t>
            </w:r>
            <w:proofErr w:type="spellStart"/>
            <w:r w:rsidRPr="00D52DF1">
              <w:rPr>
                <w:rFonts w:ascii="Arial" w:hAnsi="Arial" w:cs="Arial"/>
                <w:color w:val="000000"/>
                <w:sz w:val="24"/>
                <w:szCs w:val="24"/>
              </w:rPr>
              <w:t>benefisiar</w:t>
            </w:r>
            <w:proofErr w:type="spellEnd"/>
            <w:r w:rsidRPr="00D52DF1">
              <w:rPr>
                <w:rFonts w:ascii="Arial" w:hAnsi="Arial" w:cs="Arial"/>
                <w:color w:val="000000"/>
                <w:sz w:val="24"/>
                <w:szCs w:val="24"/>
              </w:rPr>
              <w:t xml:space="preserve"> mülkiyyətçinin açıqlanması öhdəliyinin müəyyən edilməsi</w:t>
            </w:r>
            <w:r w:rsidR="00B55D2F" w:rsidRPr="00D52DF1">
              <w:rPr>
                <w:rFonts w:ascii="Arial" w:hAnsi="Arial" w:cs="Arial"/>
                <w:color w:val="000000"/>
                <w:sz w:val="24"/>
                <w:szCs w:val="24"/>
              </w:rPr>
              <w:t xml:space="preserve"> </w:t>
            </w:r>
            <w:r w:rsidR="00B253B2" w:rsidRPr="00D52DF1">
              <w:rPr>
                <w:rFonts w:ascii="Arial" w:hAnsi="Arial" w:cs="Arial"/>
                <w:color w:val="000000"/>
                <w:sz w:val="24"/>
                <w:szCs w:val="24"/>
              </w:rPr>
              <w:t>ilə bağlı təkliflərin təqdim edilməsi</w:t>
            </w:r>
          </w:p>
        </w:tc>
        <w:tc>
          <w:tcPr>
            <w:tcW w:w="1956" w:type="dxa"/>
            <w:gridSpan w:val="2"/>
            <w:vAlign w:val="center"/>
          </w:tcPr>
          <w:p w14:paraId="3F73C63C" w14:textId="77777777" w:rsidR="00E0248B" w:rsidRPr="00D52DF1" w:rsidRDefault="00E0248B" w:rsidP="00FF4906">
            <w:pPr>
              <w:jc w:val="center"/>
              <w:rPr>
                <w:rFonts w:ascii="Arial" w:hAnsi="Arial" w:cs="Arial"/>
                <w:sz w:val="24"/>
                <w:szCs w:val="24"/>
              </w:rPr>
            </w:pPr>
            <w:r w:rsidRPr="00D52DF1">
              <w:rPr>
                <w:rFonts w:ascii="Arial" w:hAnsi="Arial" w:cs="Arial"/>
                <w:sz w:val="24"/>
                <w:szCs w:val="24"/>
                <w:lang w:eastAsia="ru-RU"/>
              </w:rPr>
              <w:t>Nazirlər Kabineti</w:t>
            </w:r>
          </w:p>
        </w:tc>
        <w:tc>
          <w:tcPr>
            <w:tcW w:w="1984" w:type="dxa"/>
            <w:gridSpan w:val="4"/>
            <w:vAlign w:val="center"/>
          </w:tcPr>
          <w:p w14:paraId="5788CA21" w14:textId="77777777" w:rsidR="00E0248B" w:rsidRPr="00D52DF1" w:rsidRDefault="00E0248B" w:rsidP="00FA1B18">
            <w:pPr>
              <w:tabs>
                <w:tab w:val="left" w:pos="2200"/>
              </w:tabs>
              <w:jc w:val="center"/>
              <w:rPr>
                <w:rFonts w:ascii="Arial" w:hAnsi="Arial" w:cs="Arial"/>
                <w:sz w:val="24"/>
                <w:szCs w:val="24"/>
                <w:lang w:eastAsia="ru-RU"/>
              </w:rPr>
            </w:pPr>
            <w:r w:rsidRPr="00D52DF1">
              <w:rPr>
                <w:rFonts w:ascii="Arial" w:hAnsi="Arial" w:cs="Arial"/>
                <w:sz w:val="24"/>
                <w:szCs w:val="24"/>
                <w:lang w:eastAsia="ru-RU"/>
              </w:rPr>
              <w:t>İqtisadiyyat Nazirliyi,</w:t>
            </w:r>
          </w:p>
          <w:p w14:paraId="35BF4821" w14:textId="77777777" w:rsidR="00E0248B" w:rsidRPr="00D52DF1" w:rsidRDefault="00E0248B" w:rsidP="00FA1B18">
            <w:pPr>
              <w:tabs>
                <w:tab w:val="left" w:pos="2200"/>
              </w:tabs>
              <w:jc w:val="center"/>
              <w:rPr>
                <w:rFonts w:ascii="Arial" w:hAnsi="Arial" w:cs="Arial"/>
                <w:sz w:val="24"/>
                <w:szCs w:val="24"/>
                <w:lang w:eastAsia="ru-RU"/>
              </w:rPr>
            </w:pPr>
            <w:r w:rsidRPr="00D52DF1">
              <w:rPr>
                <w:rFonts w:ascii="Arial" w:hAnsi="Arial" w:cs="Arial"/>
                <w:sz w:val="24"/>
                <w:szCs w:val="24"/>
                <w:lang w:eastAsia="ru-RU"/>
              </w:rPr>
              <w:t>Ədliyyə Nazirliyi,</w:t>
            </w:r>
          </w:p>
          <w:p w14:paraId="063EE24C" w14:textId="77777777" w:rsidR="00E0248B" w:rsidRPr="00D52DF1" w:rsidRDefault="00E0248B" w:rsidP="00FA1B18">
            <w:pPr>
              <w:tabs>
                <w:tab w:val="left" w:pos="2200"/>
              </w:tabs>
              <w:jc w:val="center"/>
              <w:rPr>
                <w:rFonts w:ascii="Arial" w:hAnsi="Arial" w:cs="Arial"/>
                <w:sz w:val="24"/>
                <w:szCs w:val="24"/>
                <w:lang w:eastAsia="ru-RU"/>
              </w:rPr>
            </w:pPr>
          </w:p>
          <w:p w14:paraId="357C3BF3" w14:textId="77777777" w:rsidR="00E0248B" w:rsidRPr="00D52DF1" w:rsidRDefault="00E0248B" w:rsidP="00FA1B18">
            <w:pPr>
              <w:tabs>
                <w:tab w:val="left" w:pos="2200"/>
              </w:tabs>
              <w:jc w:val="center"/>
              <w:rPr>
                <w:rFonts w:ascii="Arial" w:hAnsi="Arial" w:cs="Arial"/>
                <w:sz w:val="24"/>
                <w:szCs w:val="24"/>
                <w:lang w:eastAsia="ru-RU"/>
              </w:rPr>
            </w:pPr>
            <w:r w:rsidRPr="00D52DF1">
              <w:rPr>
                <w:rFonts w:ascii="Arial" w:hAnsi="Arial" w:cs="Arial"/>
                <w:sz w:val="24"/>
                <w:szCs w:val="24"/>
                <w:lang w:eastAsia="ru-RU"/>
              </w:rPr>
              <w:lastRenderedPageBreak/>
              <w:t>Maliyyə Monitorinqi Xidməti</w:t>
            </w:r>
          </w:p>
          <w:p w14:paraId="7A14B7E9" w14:textId="77777777" w:rsidR="00E0248B" w:rsidRPr="00D52DF1" w:rsidRDefault="00E0248B" w:rsidP="00FA1B18">
            <w:pPr>
              <w:tabs>
                <w:tab w:val="left" w:pos="2200"/>
              </w:tabs>
              <w:jc w:val="center"/>
              <w:rPr>
                <w:rFonts w:ascii="Arial" w:hAnsi="Arial" w:cs="Arial"/>
                <w:sz w:val="24"/>
                <w:szCs w:val="24"/>
                <w:lang w:eastAsia="ru-RU"/>
              </w:rPr>
            </w:pPr>
          </w:p>
          <w:p w14:paraId="07E04F4C" w14:textId="77777777" w:rsidR="00E0248B" w:rsidRPr="00D52DF1" w:rsidRDefault="00E0248B" w:rsidP="00FA1B18">
            <w:pPr>
              <w:tabs>
                <w:tab w:val="left" w:pos="2200"/>
              </w:tabs>
              <w:jc w:val="center"/>
              <w:rPr>
                <w:rFonts w:ascii="Arial" w:hAnsi="Arial" w:cs="Arial"/>
                <w:sz w:val="24"/>
                <w:szCs w:val="24"/>
                <w:lang w:eastAsia="ru-RU"/>
              </w:rPr>
            </w:pPr>
            <w:r w:rsidRPr="00D52DF1">
              <w:rPr>
                <w:rFonts w:ascii="Arial" w:hAnsi="Arial" w:cs="Arial"/>
                <w:sz w:val="24"/>
                <w:szCs w:val="24"/>
                <w:lang w:eastAsia="ru-RU"/>
              </w:rPr>
              <w:t>Tövsiyə edilir:</w:t>
            </w:r>
          </w:p>
          <w:p w14:paraId="3647E70F" w14:textId="77777777" w:rsidR="00E0248B" w:rsidRDefault="00E0248B" w:rsidP="00FF4906">
            <w:pPr>
              <w:tabs>
                <w:tab w:val="left" w:pos="2200"/>
              </w:tabs>
              <w:jc w:val="center"/>
              <w:rPr>
                <w:rFonts w:ascii="Arial" w:hAnsi="Arial" w:cs="Arial"/>
                <w:sz w:val="24"/>
                <w:szCs w:val="24"/>
                <w:lang w:eastAsia="ru-RU"/>
              </w:rPr>
            </w:pPr>
            <w:r w:rsidRPr="00D52DF1">
              <w:rPr>
                <w:rFonts w:ascii="Arial" w:hAnsi="Arial" w:cs="Arial"/>
                <w:sz w:val="24"/>
                <w:szCs w:val="24"/>
                <w:lang w:eastAsia="ru-RU"/>
              </w:rPr>
              <w:t>Baş Prokurorluq</w:t>
            </w:r>
          </w:p>
          <w:p w14:paraId="434ECE95" w14:textId="4506F092" w:rsidR="00F905C1" w:rsidRPr="00D52DF1" w:rsidRDefault="00F905C1" w:rsidP="00FF4906">
            <w:pPr>
              <w:tabs>
                <w:tab w:val="left" w:pos="2200"/>
              </w:tabs>
              <w:jc w:val="center"/>
              <w:rPr>
                <w:rFonts w:ascii="Arial" w:hAnsi="Arial" w:cs="Arial"/>
                <w:sz w:val="24"/>
                <w:szCs w:val="24"/>
              </w:rPr>
            </w:pPr>
          </w:p>
        </w:tc>
        <w:tc>
          <w:tcPr>
            <w:tcW w:w="993" w:type="dxa"/>
            <w:gridSpan w:val="3"/>
            <w:vAlign w:val="center"/>
          </w:tcPr>
          <w:p w14:paraId="4157F7E8" w14:textId="77777777" w:rsidR="00E0248B" w:rsidRPr="00D52DF1" w:rsidRDefault="00E0248B" w:rsidP="005B55B5">
            <w:pPr>
              <w:jc w:val="center"/>
              <w:rPr>
                <w:rFonts w:ascii="Arial" w:hAnsi="Arial" w:cs="Arial"/>
                <w:sz w:val="24"/>
                <w:szCs w:val="24"/>
              </w:rPr>
            </w:pPr>
            <w:r w:rsidRPr="00D52DF1">
              <w:rPr>
                <w:rFonts w:ascii="Arial" w:hAnsi="Arial" w:cs="Arial"/>
                <w:sz w:val="24"/>
                <w:szCs w:val="24"/>
                <w:lang w:eastAsia="ru-RU"/>
              </w:rPr>
              <w:lastRenderedPageBreak/>
              <w:t>2022-2026</w:t>
            </w:r>
          </w:p>
        </w:tc>
        <w:tc>
          <w:tcPr>
            <w:tcW w:w="2268" w:type="dxa"/>
            <w:gridSpan w:val="3"/>
            <w:vAlign w:val="center"/>
          </w:tcPr>
          <w:p w14:paraId="40CFD2A7" w14:textId="6AD8ECC5" w:rsidR="00162A7A" w:rsidRPr="00D52DF1" w:rsidRDefault="00162A7A" w:rsidP="00BA0C66">
            <w:pPr>
              <w:jc w:val="center"/>
              <w:rPr>
                <w:rFonts w:ascii="Arial" w:hAnsi="Arial" w:cs="Arial"/>
                <w:sz w:val="24"/>
                <w:szCs w:val="24"/>
              </w:rPr>
            </w:pPr>
            <w:r w:rsidRPr="00D52DF1">
              <w:rPr>
                <w:rFonts w:ascii="Arial" w:hAnsi="Arial" w:cs="Arial"/>
                <w:sz w:val="24"/>
                <w:szCs w:val="24"/>
              </w:rPr>
              <w:t xml:space="preserve">Dövlət satınalmalarında iştirak edən hüquqi şəxslərin </w:t>
            </w:r>
            <w:proofErr w:type="spellStart"/>
            <w:r w:rsidRPr="00D52DF1">
              <w:rPr>
                <w:rFonts w:ascii="Arial" w:hAnsi="Arial" w:cs="Arial"/>
                <w:sz w:val="24"/>
                <w:szCs w:val="24"/>
              </w:rPr>
              <w:t>benefisiar</w:t>
            </w:r>
            <w:proofErr w:type="spellEnd"/>
            <w:r w:rsidRPr="00D52DF1">
              <w:rPr>
                <w:rFonts w:ascii="Arial" w:hAnsi="Arial" w:cs="Arial"/>
                <w:sz w:val="24"/>
                <w:szCs w:val="24"/>
              </w:rPr>
              <w:t xml:space="preserve"> mülkiyyətçiləri üzrə </w:t>
            </w:r>
            <w:r w:rsidR="003C41E8" w:rsidRPr="00D52DF1">
              <w:rPr>
                <w:rFonts w:ascii="Arial" w:hAnsi="Arial" w:cs="Arial"/>
                <w:sz w:val="24"/>
                <w:szCs w:val="24"/>
              </w:rPr>
              <w:lastRenderedPageBreak/>
              <w:t xml:space="preserve">strateji </w:t>
            </w:r>
            <w:r w:rsidRPr="00D52DF1">
              <w:rPr>
                <w:rFonts w:ascii="Arial" w:hAnsi="Arial" w:cs="Arial"/>
                <w:sz w:val="24"/>
                <w:szCs w:val="24"/>
              </w:rPr>
              <w:t xml:space="preserve">təhlillərin aparılması </w:t>
            </w:r>
          </w:p>
          <w:p w14:paraId="14DA401A" w14:textId="77777777" w:rsidR="00162A7A" w:rsidRPr="00D52DF1" w:rsidRDefault="00162A7A" w:rsidP="00BA0C66">
            <w:pPr>
              <w:jc w:val="center"/>
              <w:rPr>
                <w:rFonts w:ascii="Arial" w:hAnsi="Arial" w:cs="Arial"/>
                <w:sz w:val="24"/>
                <w:szCs w:val="24"/>
              </w:rPr>
            </w:pPr>
          </w:p>
          <w:p w14:paraId="66CE4796" w14:textId="26A90D3F" w:rsidR="00E0248B" w:rsidRPr="00D52DF1" w:rsidRDefault="00E0248B" w:rsidP="00BA0C66">
            <w:pPr>
              <w:jc w:val="center"/>
              <w:rPr>
                <w:rFonts w:ascii="Arial" w:hAnsi="Arial" w:cs="Arial"/>
                <w:sz w:val="24"/>
                <w:szCs w:val="24"/>
                <w:shd w:val="clear" w:color="auto" w:fill="FFFFFF"/>
              </w:rPr>
            </w:pPr>
          </w:p>
        </w:tc>
        <w:tc>
          <w:tcPr>
            <w:tcW w:w="2409" w:type="dxa"/>
            <w:gridSpan w:val="3"/>
          </w:tcPr>
          <w:p w14:paraId="129D2A33" w14:textId="1160E7F2" w:rsidR="00E0248B" w:rsidRPr="00D52DF1" w:rsidRDefault="00162A7A" w:rsidP="00162A7A">
            <w:pPr>
              <w:jc w:val="center"/>
              <w:rPr>
                <w:rFonts w:ascii="Arial" w:hAnsi="Arial" w:cs="Arial"/>
                <w:sz w:val="24"/>
                <w:szCs w:val="24"/>
              </w:rPr>
            </w:pPr>
            <w:r w:rsidRPr="00D52DF1">
              <w:rPr>
                <w:rFonts w:ascii="Arial" w:hAnsi="Arial" w:cs="Arial"/>
                <w:sz w:val="24"/>
                <w:szCs w:val="24"/>
              </w:rPr>
              <w:lastRenderedPageBreak/>
              <w:t xml:space="preserve">Hüquqi şəxslərin </w:t>
            </w:r>
            <w:proofErr w:type="spellStart"/>
            <w:r w:rsidRPr="00D52DF1">
              <w:rPr>
                <w:rFonts w:ascii="Arial" w:hAnsi="Arial" w:cs="Arial"/>
                <w:sz w:val="24"/>
                <w:szCs w:val="24"/>
              </w:rPr>
              <w:t>benefisiar</w:t>
            </w:r>
            <w:proofErr w:type="spellEnd"/>
            <w:r w:rsidRPr="00D52DF1">
              <w:rPr>
                <w:rFonts w:ascii="Arial" w:hAnsi="Arial" w:cs="Arial"/>
                <w:sz w:val="24"/>
                <w:szCs w:val="24"/>
              </w:rPr>
              <w:t xml:space="preserve"> mülkiyyətçilərinin müəyyən </w:t>
            </w:r>
            <w:proofErr w:type="spellStart"/>
            <w:r w:rsidRPr="00D52DF1">
              <w:rPr>
                <w:rFonts w:ascii="Arial" w:hAnsi="Arial" w:cs="Arial"/>
                <w:sz w:val="24"/>
                <w:szCs w:val="24"/>
              </w:rPr>
              <w:t>edilməsinə</w:t>
            </w:r>
            <w:proofErr w:type="spellEnd"/>
            <w:r w:rsidRPr="00D52DF1">
              <w:rPr>
                <w:rFonts w:ascii="Arial" w:hAnsi="Arial" w:cs="Arial"/>
                <w:sz w:val="24"/>
                <w:szCs w:val="24"/>
              </w:rPr>
              <w:t xml:space="preserve"> dair təkliflərin hazırlanması</w:t>
            </w:r>
          </w:p>
        </w:tc>
        <w:tc>
          <w:tcPr>
            <w:tcW w:w="1900" w:type="dxa"/>
            <w:vAlign w:val="center"/>
          </w:tcPr>
          <w:p w14:paraId="32689ECD" w14:textId="377BF750" w:rsidR="00E0248B" w:rsidRPr="00D52DF1" w:rsidRDefault="00E0248B" w:rsidP="00AE4766">
            <w:pPr>
              <w:spacing w:after="160" w:line="259" w:lineRule="auto"/>
              <w:ind w:left="-108" w:right="-51"/>
              <w:jc w:val="center"/>
              <w:rPr>
                <w:rFonts w:ascii="Arial" w:hAnsi="Arial" w:cs="Arial"/>
                <w:sz w:val="24"/>
                <w:szCs w:val="24"/>
              </w:rPr>
            </w:pPr>
            <w:r w:rsidRPr="00D52DF1">
              <w:rPr>
                <w:rFonts w:ascii="Arial" w:hAnsi="Arial" w:cs="Arial"/>
                <w:sz w:val="24"/>
                <w:szCs w:val="24"/>
              </w:rPr>
              <w:t xml:space="preserve">Dövlət satınalmalarında şəffaflığın təmin edilməsi </w:t>
            </w:r>
          </w:p>
        </w:tc>
      </w:tr>
      <w:tr w:rsidR="00E0248B" w:rsidRPr="00D52DF1" w14:paraId="13C38010" w14:textId="77777777" w:rsidTr="00162A7A">
        <w:trPr>
          <w:gridAfter w:val="1"/>
          <w:wAfter w:w="42" w:type="dxa"/>
        </w:trPr>
        <w:tc>
          <w:tcPr>
            <w:tcW w:w="850" w:type="dxa"/>
          </w:tcPr>
          <w:p w14:paraId="2101ADAA" w14:textId="16426936" w:rsidR="00E0248B" w:rsidRPr="00D52DF1" w:rsidRDefault="00E11CA7" w:rsidP="00FF4906">
            <w:pPr>
              <w:jc w:val="center"/>
              <w:rPr>
                <w:rFonts w:ascii="Arial" w:hAnsi="Arial" w:cs="Arial"/>
                <w:sz w:val="24"/>
                <w:szCs w:val="24"/>
              </w:rPr>
            </w:pPr>
            <w:r w:rsidRPr="00D52DF1">
              <w:rPr>
                <w:rFonts w:ascii="Arial" w:hAnsi="Arial" w:cs="Arial"/>
                <w:sz w:val="24"/>
                <w:szCs w:val="24"/>
              </w:rPr>
              <w:t>2.14.</w:t>
            </w:r>
          </w:p>
        </w:tc>
        <w:tc>
          <w:tcPr>
            <w:tcW w:w="3545" w:type="dxa"/>
            <w:vAlign w:val="center"/>
          </w:tcPr>
          <w:p w14:paraId="587012AC" w14:textId="77777777" w:rsidR="00E0248B" w:rsidRPr="00D52DF1" w:rsidRDefault="00E0248B" w:rsidP="00FF4906">
            <w:pPr>
              <w:ind w:left="5"/>
              <w:jc w:val="center"/>
              <w:rPr>
                <w:rFonts w:ascii="Arial" w:hAnsi="Arial" w:cs="Arial"/>
                <w:sz w:val="24"/>
                <w:szCs w:val="24"/>
              </w:rPr>
            </w:pPr>
            <w:r w:rsidRPr="00D52DF1">
              <w:rPr>
                <w:rFonts w:ascii="Arial" w:hAnsi="Arial" w:cs="Arial"/>
                <w:sz w:val="24"/>
                <w:szCs w:val="24"/>
              </w:rPr>
              <w:t>Dövlət satınalmaları üzrə maliyyə əməliyyatlarının monitorinqi mexanizminin yaradılması</w:t>
            </w:r>
          </w:p>
        </w:tc>
        <w:tc>
          <w:tcPr>
            <w:tcW w:w="1956" w:type="dxa"/>
            <w:gridSpan w:val="2"/>
            <w:vAlign w:val="center"/>
          </w:tcPr>
          <w:p w14:paraId="5E892800" w14:textId="77777777" w:rsidR="00E0248B" w:rsidRPr="00D52DF1" w:rsidRDefault="00E0248B" w:rsidP="00FF4906">
            <w:pPr>
              <w:jc w:val="center"/>
              <w:rPr>
                <w:rFonts w:ascii="Arial" w:hAnsi="Arial" w:cs="Arial"/>
                <w:sz w:val="24"/>
                <w:szCs w:val="24"/>
              </w:rPr>
            </w:pPr>
            <w:r w:rsidRPr="00D52DF1">
              <w:rPr>
                <w:rFonts w:ascii="Arial" w:hAnsi="Arial" w:cs="Arial"/>
                <w:sz w:val="24"/>
                <w:szCs w:val="24"/>
                <w:lang w:eastAsia="ru-RU"/>
              </w:rPr>
              <w:t>Nazirlər Kabineti</w:t>
            </w:r>
          </w:p>
        </w:tc>
        <w:tc>
          <w:tcPr>
            <w:tcW w:w="1984" w:type="dxa"/>
            <w:gridSpan w:val="4"/>
            <w:vAlign w:val="center"/>
          </w:tcPr>
          <w:p w14:paraId="4ED067D5" w14:textId="77777777" w:rsidR="00E0248B" w:rsidRPr="00D52DF1" w:rsidRDefault="00E0248B" w:rsidP="00FA1B18">
            <w:pPr>
              <w:tabs>
                <w:tab w:val="left" w:pos="2200"/>
              </w:tabs>
              <w:jc w:val="center"/>
              <w:rPr>
                <w:rFonts w:ascii="Arial" w:hAnsi="Arial" w:cs="Arial"/>
                <w:sz w:val="24"/>
                <w:szCs w:val="24"/>
                <w:lang w:eastAsia="ru-RU"/>
              </w:rPr>
            </w:pPr>
            <w:r w:rsidRPr="00D52DF1">
              <w:rPr>
                <w:rFonts w:ascii="Arial" w:hAnsi="Arial" w:cs="Arial"/>
                <w:sz w:val="24"/>
                <w:szCs w:val="24"/>
                <w:lang w:eastAsia="ru-RU"/>
              </w:rPr>
              <w:t>İqtisadiyyat Nazirliyi</w:t>
            </w:r>
            <w:r w:rsidR="00B55D2F" w:rsidRPr="00D52DF1">
              <w:rPr>
                <w:rFonts w:ascii="Arial" w:hAnsi="Arial" w:cs="Arial"/>
                <w:sz w:val="24"/>
                <w:szCs w:val="24"/>
                <w:lang w:eastAsia="ru-RU"/>
              </w:rPr>
              <w:t>,</w:t>
            </w:r>
          </w:p>
          <w:p w14:paraId="2C2C3C6F" w14:textId="77777777" w:rsidR="00E0248B" w:rsidRPr="00D52DF1" w:rsidRDefault="00E0248B" w:rsidP="00FA1B18">
            <w:pPr>
              <w:tabs>
                <w:tab w:val="left" w:pos="2200"/>
              </w:tabs>
              <w:jc w:val="center"/>
              <w:rPr>
                <w:rFonts w:ascii="Arial" w:hAnsi="Arial" w:cs="Arial"/>
                <w:sz w:val="24"/>
                <w:szCs w:val="24"/>
                <w:lang w:eastAsia="ru-RU"/>
              </w:rPr>
            </w:pPr>
            <w:r w:rsidRPr="00D52DF1">
              <w:rPr>
                <w:rFonts w:ascii="Arial" w:hAnsi="Arial" w:cs="Arial"/>
                <w:sz w:val="24"/>
                <w:szCs w:val="24"/>
                <w:lang w:eastAsia="ru-RU"/>
              </w:rPr>
              <w:t>Maliyyə Monitorinqi Xidməti</w:t>
            </w:r>
          </w:p>
          <w:p w14:paraId="381730F0" w14:textId="77777777" w:rsidR="00E0248B" w:rsidRPr="00D52DF1" w:rsidRDefault="00E0248B" w:rsidP="00FA1B18">
            <w:pPr>
              <w:tabs>
                <w:tab w:val="left" w:pos="2200"/>
              </w:tabs>
              <w:jc w:val="center"/>
              <w:rPr>
                <w:rFonts w:ascii="Arial" w:hAnsi="Arial" w:cs="Arial"/>
                <w:sz w:val="24"/>
                <w:szCs w:val="24"/>
                <w:lang w:eastAsia="ru-RU"/>
              </w:rPr>
            </w:pPr>
          </w:p>
          <w:p w14:paraId="6CBD2D05" w14:textId="77777777" w:rsidR="00E0248B" w:rsidRPr="00D52DF1" w:rsidRDefault="00E0248B" w:rsidP="00FA1B18">
            <w:pPr>
              <w:tabs>
                <w:tab w:val="left" w:pos="2200"/>
              </w:tabs>
              <w:jc w:val="center"/>
              <w:rPr>
                <w:rFonts w:ascii="Arial" w:hAnsi="Arial" w:cs="Arial"/>
                <w:sz w:val="24"/>
                <w:szCs w:val="24"/>
                <w:lang w:eastAsia="ru-RU"/>
              </w:rPr>
            </w:pPr>
            <w:r w:rsidRPr="00D52DF1">
              <w:rPr>
                <w:rFonts w:ascii="Arial" w:hAnsi="Arial" w:cs="Arial"/>
                <w:sz w:val="24"/>
                <w:szCs w:val="24"/>
                <w:lang w:eastAsia="ru-RU"/>
              </w:rPr>
              <w:t>Tövsiyə edilir:</w:t>
            </w:r>
          </w:p>
          <w:p w14:paraId="3074FDBF" w14:textId="77777777" w:rsidR="00E0248B" w:rsidRPr="00D52DF1" w:rsidRDefault="00E0248B" w:rsidP="00FF4906">
            <w:pPr>
              <w:tabs>
                <w:tab w:val="left" w:pos="2200"/>
              </w:tabs>
              <w:jc w:val="center"/>
              <w:rPr>
                <w:rFonts w:ascii="Arial" w:hAnsi="Arial" w:cs="Arial"/>
                <w:sz w:val="24"/>
                <w:szCs w:val="24"/>
              </w:rPr>
            </w:pPr>
            <w:r w:rsidRPr="00D52DF1">
              <w:rPr>
                <w:rFonts w:ascii="Arial" w:hAnsi="Arial" w:cs="Arial"/>
                <w:sz w:val="24"/>
                <w:szCs w:val="24"/>
                <w:lang w:eastAsia="ru-RU"/>
              </w:rPr>
              <w:t>Baş Prokurorluq</w:t>
            </w:r>
          </w:p>
        </w:tc>
        <w:tc>
          <w:tcPr>
            <w:tcW w:w="993" w:type="dxa"/>
            <w:gridSpan w:val="3"/>
            <w:vAlign w:val="center"/>
          </w:tcPr>
          <w:p w14:paraId="133755A4" w14:textId="77777777" w:rsidR="00E0248B" w:rsidRPr="00D52DF1" w:rsidRDefault="00E0248B" w:rsidP="005B55B5">
            <w:pPr>
              <w:jc w:val="center"/>
              <w:rPr>
                <w:rFonts w:ascii="Arial" w:hAnsi="Arial" w:cs="Arial"/>
                <w:sz w:val="24"/>
                <w:szCs w:val="24"/>
              </w:rPr>
            </w:pPr>
            <w:r w:rsidRPr="00D52DF1">
              <w:rPr>
                <w:rFonts w:ascii="Arial" w:hAnsi="Arial" w:cs="Arial"/>
                <w:sz w:val="24"/>
                <w:szCs w:val="24"/>
                <w:lang w:eastAsia="ru-RU"/>
              </w:rPr>
              <w:t>2022-2024</w:t>
            </w:r>
          </w:p>
        </w:tc>
        <w:tc>
          <w:tcPr>
            <w:tcW w:w="2268" w:type="dxa"/>
            <w:gridSpan w:val="3"/>
            <w:vAlign w:val="center"/>
          </w:tcPr>
          <w:p w14:paraId="4CDD3278" w14:textId="77777777" w:rsidR="00E0248B" w:rsidRPr="00D52DF1" w:rsidRDefault="00E0248B" w:rsidP="00BA0C66">
            <w:pPr>
              <w:jc w:val="center"/>
              <w:rPr>
                <w:rFonts w:ascii="Arial" w:hAnsi="Arial" w:cs="Arial"/>
                <w:sz w:val="24"/>
                <w:szCs w:val="24"/>
                <w:shd w:val="clear" w:color="auto" w:fill="FFFFFF"/>
              </w:rPr>
            </w:pPr>
            <w:r w:rsidRPr="00D52DF1">
              <w:rPr>
                <w:rFonts w:ascii="Arial" w:hAnsi="Arial" w:cs="Arial"/>
                <w:sz w:val="24"/>
                <w:szCs w:val="24"/>
              </w:rPr>
              <w:t xml:space="preserve">Dövlət </w:t>
            </w:r>
            <w:proofErr w:type="spellStart"/>
            <w:r w:rsidRPr="00D52DF1">
              <w:rPr>
                <w:rFonts w:ascii="Arial" w:hAnsi="Arial" w:cs="Arial"/>
                <w:sz w:val="24"/>
                <w:szCs w:val="24"/>
              </w:rPr>
              <w:t>satınalmalarından</w:t>
            </w:r>
            <w:proofErr w:type="spellEnd"/>
            <w:r w:rsidRPr="00D52DF1">
              <w:rPr>
                <w:rFonts w:ascii="Arial" w:hAnsi="Arial" w:cs="Arial"/>
                <w:sz w:val="24"/>
                <w:szCs w:val="24"/>
              </w:rPr>
              <w:t xml:space="preserve"> əldə edilən vəsaitlərlə bağlı əməliyyatların müntəzəm monitorinqi sisteminin qurulması</w:t>
            </w:r>
          </w:p>
        </w:tc>
        <w:tc>
          <w:tcPr>
            <w:tcW w:w="2409" w:type="dxa"/>
            <w:gridSpan w:val="3"/>
            <w:vAlign w:val="center"/>
          </w:tcPr>
          <w:p w14:paraId="378BFC1C" w14:textId="77777777" w:rsidR="00E0248B" w:rsidRDefault="00E0248B" w:rsidP="005B55B5">
            <w:pPr>
              <w:jc w:val="center"/>
              <w:rPr>
                <w:rFonts w:ascii="Arial" w:hAnsi="Arial" w:cs="Arial"/>
                <w:color w:val="000000"/>
                <w:sz w:val="24"/>
                <w:szCs w:val="24"/>
              </w:rPr>
            </w:pPr>
            <w:r w:rsidRPr="00D52DF1">
              <w:rPr>
                <w:rFonts w:ascii="Arial" w:hAnsi="Arial" w:cs="Arial"/>
                <w:sz w:val="24"/>
                <w:szCs w:val="24"/>
              </w:rPr>
              <w:t xml:space="preserve">Dövlət satınalmaları ilə bağlı əməliyyatların müntəzəm monitorinqi </w:t>
            </w:r>
            <w:r w:rsidR="00D04312" w:rsidRPr="00D52DF1">
              <w:rPr>
                <w:rFonts w:ascii="Arial" w:hAnsi="Arial" w:cs="Arial"/>
                <w:sz w:val="24"/>
                <w:szCs w:val="24"/>
              </w:rPr>
              <w:t xml:space="preserve">vasitəsi </w:t>
            </w:r>
            <w:r w:rsidRPr="00D52DF1">
              <w:rPr>
                <w:rFonts w:ascii="Arial" w:hAnsi="Arial" w:cs="Arial"/>
                <w:sz w:val="24"/>
                <w:szCs w:val="24"/>
              </w:rPr>
              <w:t xml:space="preserve">ilə pul vəsaitlərinin </w:t>
            </w:r>
            <w:r w:rsidRPr="00D52DF1">
              <w:rPr>
                <w:rFonts w:ascii="Arial" w:hAnsi="Arial" w:cs="Arial"/>
                <w:color w:val="000000"/>
                <w:sz w:val="24"/>
                <w:szCs w:val="24"/>
              </w:rPr>
              <w:t xml:space="preserve">qeyri-qanuni məqsədlər üçün istifadəsi imkanlarının </w:t>
            </w:r>
            <w:proofErr w:type="spellStart"/>
            <w:r w:rsidRPr="00D52DF1">
              <w:rPr>
                <w:rFonts w:ascii="Arial" w:hAnsi="Arial" w:cs="Arial"/>
                <w:color w:val="000000"/>
                <w:sz w:val="24"/>
                <w:szCs w:val="24"/>
              </w:rPr>
              <w:t>məhdudlaşdırılması</w:t>
            </w:r>
            <w:proofErr w:type="spellEnd"/>
          </w:p>
          <w:p w14:paraId="5CE600C8" w14:textId="7F77F201" w:rsidR="00F905C1" w:rsidRPr="00D52DF1" w:rsidRDefault="00F905C1" w:rsidP="005B55B5">
            <w:pPr>
              <w:jc w:val="center"/>
              <w:rPr>
                <w:rFonts w:ascii="Arial" w:hAnsi="Arial" w:cs="Arial"/>
                <w:sz w:val="24"/>
                <w:szCs w:val="24"/>
              </w:rPr>
            </w:pPr>
          </w:p>
        </w:tc>
        <w:tc>
          <w:tcPr>
            <w:tcW w:w="1900" w:type="dxa"/>
            <w:vAlign w:val="center"/>
          </w:tcPr>
          <w:p w14:paraId="7EB8D4AA" w14:textId="64EB3F9E" w:rsidR="00E0248B" w:rsidRPr="00D52DF1" w:rsidRDefault="00E0248B" w:rsidP="00AE4766">
            <w:pPr>
              <w:spacing w:after="160" w:line="259" w:lineRule="auto"/>
              <w:jc w:val="center"/>
              <w:rPr>
                <w:rFonts w:ascii="Arial" w:hAnsi="Arial" w:cs="Arial"/>
                <w:sz w:val="24"/>
                <w:szCs w:val="24"/>
              </w:rPr>
            </w:pPr>
            <w:r w:rsidRPr="00D52DF1">
              <w:rPr>
                <w:rFonts w:ascii="Arial" w:hAnsi="Arial" w:cs="Arial"/>
                <w:sz w:val="24"/>
                <w:szCs w:val="24"/>
              </w:rPr>
              <w:t>Dövlət satınalmaları</w:t>
            </w:r>
            <w:r w:rsidR="00AE4766" w:rsidRPr="00D52DF1">
              <w:rPr>
                <w:rFonts w:ascii="Arial" w:hAnsi="Arial" w:cs="Arial"/>
                <w:sz w:val="24"/>
                <w:szCs w:val="24"/>
              </w:rPr>
              <w:t xml:space="preserve"> </w:t>
            </w:r>
            <w:r w:rsidRPr="00D52DF1">
              <w:rPr>
                <w:rFonts w:ascii="Arial" w:hAnsi="Arial" w:cs="Arial"/>
                <w:sz w:val="24"/>
                <w:szCs w:val="24"/>
              </w:rPr>
              <w:t>sahə</w:t>
            </w:r>
            <w:r w:rsidR="00AE4766" w:rsidRPr="00D52DF1">
              <w:rPr>
                <w:rFonts w:ascii="Arial" w:hAnsi="Arial" w:cs="Arial"/>
                <w:sz w:val="24"/>
                <w:szCs w:val="24"/>
              </w:rPr>
              <w:t>sin</w:t>
            </w:r>
            <w:r w:rsidRPr="00D52DF1">
              <w:rPr>
                <w:rFonts w:ascii="Arial" w:hAnsi="Arial" w:cs="Arial"/>
                <w:sz w:val="24"/>
                <w:szCs w:val="24"/>
              </w:rPr>
              <w:t xml:space="preserve">də mövcud risklərə münasibətdə </w:t>
            </w:r>
            <w:proofErr w:type="spellStart"/>
            <w:r w:rsidRPr="00D52DF1">
              <w:rPr>
                <w:rFonts w:ascii="Arial" w:hAnsi="Arial" w:cs="Arial"/>
                <w:color w:val="000000"/>
                <w:sz w:val="24"/>
                <w:szCs w:val="24"/>
              </w:rPr>
              <w:t>proaktiv</w:t>
            </w:r>
            <w:proofErr w:type="spellEnd"/>
            <w:r w:rsidRPr="00D52DF1">
              <w:rPr>
                <w:rFonts w:ascii="Arial" w:hAnsi="Arial" w:cs="Arial"/>
                <w:color w:val="000000"/>
                <w:sz w:val="24"/>
                <w:szCs w:val="24"/>
              </w:rPr>
              <w:t xml:space="preserve"> mübarizə sisteminin </w:t>
            </w:r>
            <w:proofErr w:type="spellStart"/>
            <w:r w:rsidRPr="00D52DF1">
              <w:rPr>
                <w:rFonts w:ascii="Arial" w:hAnsi="Arial" w:cs="Arial"/>
                <w:color w:val="000000"/>
                <w:sz w:val="24"/>
                <w:szCs w:val="24"/>
              </w:rPr>
              <w:t>formalaşdırılması</w:t>
            </w:r>
            <w:proofErr w:type="spellEnd"/>
          </w:p>
        </w:tc>
      </w:tr>
      <w:tr w:rsidR="00F905C1" w:rsidRPr="00D52DF1" w14:paraId="535C5C9C" w14:textId="77777777" w:rsidTr="00A50959">
        <w:trPr>
          <w:gridAfter w:val="1"/>
          <w:wAfter w:w="42" w:type="dxa"/>
        </w:trPr>
        <w:tc>
          <w:tcPr>
            <w:tcW w:w="850" w:type="dxa"/>
          </w:tcPr>
          <w:p w14:paraId="3F88AB61" w14:textId="77777777" w:rsidR="00F905C1" w:rsidRPr="00D52DF1" w:rsidRDefault="00F905C1" w:rsidP="00167927">
            <w:pPr>
              <w:jc w:val="center"/>
              <w:rPr>
                <w:rFonts w:ascii="Arial" w:hAnsi="Arial" w:cs="Arial"/>
                <w:sz w:val="24"/>
                <w:szCs w:val="24"/>
              </w:rPr>
            </w:pPr>
          </w:p>
          <w:p w14:paraId="792386F2" w14:textId="231E75AE" w:rsidR="00F905C1" w:rsidRPr="00D52DF1" w:rsidRDefault="00F905C1" w:rsidP="008E27E4">
            <w:pPr>
              <w:jc w:val="center"/>
              <w:rPr>
                <w:rFonts w:ascii="Arial" w:hAnsi="Arial" w:cs="Arial"/>
                <w:sz w:val="24"/>
                <w:szCs w:val="24"/>
              </w:rPr>
            </w:pPr>
            <w:r w:rsidRPr="00D52DF1">
              <w:rPr>
                <w:rFonts w:ascii="Arial" w:hAnsi="Arial" w:cs="Arial"/>
                <w:sz w:val="24"/>
                <w:szCs w:val="24"/>
              </w:rPr>
              <w:t>2.1</w:t>
            </w:r>
            <w:r>
              <w:rPr>
                <w:rFonts w:ascii="Arial" w:hAnsi="Arial" w:cs="Arial"/>
                <w:sz w:val="24"/>
                <w:szCs w:val="24"/>
              </w:rPr>
              <w:t>5</w:t>
            </w:r>
            <w:r w:rsidRPr="00D52DF1">
              <w:rPr>
                <w:rFonts w:ascii="Arial" w:hAnsi="Arial" w:cs="Arial"/>
                <w:sz w:val="24"/>
                <w:szCs w:val="24"/>
              </w:rPr>
              <w:t>.</w:t>
            </w:r>
          </w:p>
        </w:tc>
        <w:tc>
          <w:tcPr>
            <w:tcW w:w="3545" w:type="dxa"/>
          </w:tcPr>
          <w:p w14:paraId="62FCE288" w14:textId="77777777" w:rsidR="00F905C1" w:rsidRPr="00D52DF1" w:rsidRDefault="00F905C1" w:rsidP="00167927">
            <w:pPr>
              <w:ind w:left="5"/>
              <w:jc w:val="center"/>
              <w:rPr>
                <w:rFonts w:ascii="Arial" w:hAnsi="Arial" w:cs="Arial"/>
                <w:color w:val="000000"/>
                <w:sz w:val="24"/>
                <w:szCs w:val="24"/>
              </w:rPr>
            </w:pPr>
            <w:r w:rsidRPr="00D52DF1">
              <w:rPr>
                <w:rFonts w:ascii="Arial" w:hAnsi="Arial" w:cs="Arial"/>
                <w:color w:val="000000"/>
                <w:sz w:val="24"/>
                <w:szCs w:val="24"/>
              </w:rPr>
              <w:t xml:space="preserve">Satınalma </w:t>
            </w:r>
            <w:proofErr w:type="spellStart"/>
            <w:r w:rsidRPr="00D52DF1">
              <w:rPr>
                <w:rFonts w:ascii="Arial" w:hAnsi="Arial" w:cs="Arial"/>
                <w:color w:val="000000"/>
                <w:sz w:val="24"/>
                <w:szCs w:val="24"/>
              </w:rPr>
              <w:t>prosedurlarından</w:t>
            </w:r>
            <w:proofErr w:type="spellEnd"/>
            <w:r w:rsidRPr="00D52DF1">
              <w:rPr>
                <w:rFonts w:ascii="Arial" w:hAnsi="Arial" w:cs="Arial"/>
                <w:color w:val="000000"/>
                <w:sz w:val="24"/>
                <w:szCs w:val="24"/>
              </w:rPr>
              <w:t xml:space="preserve"> olan </w:t>
            </w:r>
            <w:proofErr w:type="spellStart"/>
            <w:r w:rsidRPr="00D52DF1">
              <w:rPr>
                <w:rFonts w:ascii="Arial" w:hAnsi="Arial" w:cs="Arial"/>
                <w:color w:val="000000"/>
                <w:sz w:val="24"/>
                <w:szCs w:val="24"/>
              </w:rPr>
              <w:t>kotirovkalarla</w:t>
            </w:r>
            <w:proofErr w:type="spellEnd"/>
            <w:r w:rsidRPr="00D52DF1">
              <w:rPr>
                <w:rFonts w:ascii="Arial" w:hAnsi="Arial" w:cs="Arial"/>
                <w:color w:val="000000"/>
                <w:sz w:val="24"/>
                <w:szCs w:val="24"/>
              </w:rPr>
              <w:t xml:space="preserve"> alınan mal və xidmətlərin bazar qiymətlərinə uyğun müəyyən </w:t>
            </w:r>
            <w:proofErr w:type="spellStart"/>
            <w:r w:rsidRPr="00D52DF1">
              <w:rPr>
                <w:rFonts w:ascii="Arial" w:hAnsi="Arial" w:cs="Arial"/>
                <w:color w:val="000000"/>
                <w:sz w:val="24"/>
                <w:szCs w:val="24"/>
              </w:rPr>
              <w:t>edilməsinə</w:t>
            </w:r>
            <w:proofErr w:type="spellEnd"/>
            <w:r w:rsidRPr="00D52DF1">
              <w:rPr>
                <w:rFonts w:ascii="Arial" w:hAnsi="Arial" w:cs="Arial"/>
                <w:color w:val="000000"/>
                <w:sz w:val="24"/>
                <w:szCs w:val="24"/>
              </w:rPr>
              <w:t xml:space="preserve"> nəzarətin həyata keçirilməsi </w:t>
            </w:r>
            <w:proofErr w:type="spellStart"/>
            <w:r w:rsidRPr="00D52DF1">
              <w:rPr>
                <w:rFonts w:ascii="Arial" w:hAnsi="Arial" w:cs="Arial"/>
                <w:color w:val="000000"/>
                <w:sz w:val="24"/>
                <w:szCs w:val="24"/>
              </w:rPr>
              <w:t>prosedurlarının</w:t>
            </w:r>
            <w:proofErr w:type="spellEnd"/>
            <w:r w:rsidRPr="00D52DF1">
              <w:rPr>
                <w:rFonts w:ascii="Arial" w:hAnsi="Arial" w:cs="Arial"/>
                <w:color w:val="000000"/>
                <w:sz w:val="24"/>
                <w:szCs w:val="24"/>
              </w:rPr>
              <w:t xml:space="preserve"> </w:t>
            </w:r>
            <w:proofErr w:type="spellStart"/>
            <w:r w:rsidRPr="00D52DF1">
              <w:rPr>
                <w:rFonts w:ascii="Arial" w:hAnsi="Arial" w:cs="Arial"/>
                <w:color w:val="000000"/>
                <w:sz w:val="24"/>
                <w:szCs w:val="24"/>
              </w:rPr>
              <w:t>təkmilləşdirilməsi</w:t>
            </w:r>
            <w:proofErr w:type="spellEnd"/>
            <w:r w:rsidRPr="00D52DF1">
              <w:rPr>
                <w:rFonts w:ascii="Arial" w:hAnsi="Arial" w:cs="Arial"/>
                <w:color w:val="000000"/>
                <w:sz w:val="24"/>
                <w:szCs w:val="24"/>
              </w:rPr>
              <w:t xml:space="preserve">, tender komissiyasının fəaliyyət müstəqilliyinin </w:t>
            </w:r>
            <w:proofErr w:type="spellStart"/>
            <w:r w:rsidRPr="00D52DF1">
              <w:rPr>
                <w:rFonts w:ascii="Arial" w:hAnsi="Arial" w:cs="Arial"/>
                <w:color w:val="000000"/>
                <w:sz w:val="24"/>
                <w:szCs w:val="24"/>
              </w:rPr>
              <w:t>gücləndirilməsi</w:t>
            </w:r>
            <w:proofErr w:type="spellEnd"/>
          </w:p>
          <w:p w14:paraId="1A8B558C" w14:textId="77777777" w:rsidR="00F905C1" w:rsidRPr="00D52DF1" w:rsidRDefault="00F905C1" w:rsidP="00FF4906">
            <w:pPr>
              <w:jc w:val="center"/>
              <w:rPr>
                <w:rFonts w:ascii="Arial" w:eastAsia="Calibri" w:hAnsi="Arial" w:cs="Arial"/>
                <w:sz w:val="24"/>
                <w:szCs w:val="24"/>
                <w:shd w:val="clear" w:color="auto" w:fill="FFFFFF"/>
              </w:rPr>
            </w:pPr>
          </w:p>
        </w:tc>
        <w:tc>
          <w:tcPr>
            <w:tcW w:w="1956" w:type="dxa"/>
            <w:gridSpan w:val="2"/>
          </w:tcPr>
          <w:p w14:paraId="6E5DA30A" w14:textId="77777777" w:rsidR="00F905C1" w:rsidRPr="00D52DF1" w:rsidRDefault="00F905C1" w:rsidP="00167927">
            <w:pPr>
              <w:jc w:val="center"/>
              <w:rPr>
                <w:rFonts w:ascii="Arial" w:hAnsi="Arial" w:cs="Arial"/>
                <w:sz w:val="24"/>
                <w:szCs w:val="24"/>
                <w:lang w:eastAsia="ru-RU"/>
              </w:rPr>
            </w:pPr>
          </w:p>
          <w:p w14:paraId="1944A5E7" w14:textId="77777777" w:rsidR="00F905C1" w:rsidRPr="00D52DF1" w:rsidRDefault="00F905C1" w:rsidP="00167927">
            <w:pPr>
              <w:jc w:val="center"/>
              <w:rPr>
                <w:rFonts w:ascii="Arial" w:hAnsi="Arial" w:cs="Arial"/>
                <w:sz w:val="24"/>
                <w:szCs w:val="24"/>
                <w:lang w:eastAsia="ru-RU"/>
              </w:rPr>
            </w:pPr>
          </w:p>
          <w:p w14:paraId="799D5EB7" w14:textId="77777777" w:rsidR="00F905C1" w:rsidRPr="00D52DF1" w:rsidRDefault="00F905C1" w:rsidP="00167927">
            <w:pPr>
              <w:jc w:val="center"/>
              <w:rPr>
                <w:rFonts w:ascii="Arial" w:hAnsi="Arial" w:cs="Arial"/>
                <w:sz w:val="24"/>
                <w:szCs w:val="24"/>
                <w:lang w:eastAsia="ru-RU"/>
              </w:rPr>
            </w:pPr>
            <w:r w:rsidRPr="00D52DF1">
              <w:rPr>
                <w:rFonts w:ascii="Arial" w:hAnsi="Arial" w:cs="Arial"/>
                <w:sz w:val="24"/>
                <w:szCs w:val="24"/>
                <w:lang w:eastAsia="ru-RU"/>
              </w:rPr>
              <w:t>İqtisadiyyat Nazirliyi</w:t>
            </w:r>
          </w:p>
          <w:p w14:paraId="25477D7B" w14:textId="77777777" w:rsidR="00F905C1" w:rsidRPr="00D52DF1" w:rsidRDefault="00F905C1" w:rsidP="00FF4906">
            <w:pPr>
              <w:jc w:val="center"/>
              <w:rPr>
                <w:rFonts w:ascii="Arial" w:eastAsia="Calibri" w:hAnsi="Arial" w:cs="Arial"/>
                <w:sz w:val="24"/>
                <w:szCs w:val="24"/>
                <w:lang w:eastAsia="ru-RU"/>
              </w:rPr>
            </w:pPr>
          </w:p>
        </w:tc>
        <w:tc>
          <w:tcPr>
            <w:tcW w:w="1984" w:type="dxa"/>
            <w:gridSpan w:val="4"/>
          </w:tcPr>
          <w:p w14:paraId="42A599D8" w14:textId="77777777" w:rsidR="00F905C1" w:rsidRPr="00D52DF1" w:rsidRDefault="00F905C1" w:rsidP="00167927">
            <w:pPr>
              <w:tabs>
                <w:tab w:val="left" w:pos="2200"/>
              </w:tabs>
              <w:jc w:val="center"/>
              <w:rPr>
                <w:rFonts w:ascii="Arial" w:hAnsi="Arial" w:cs="Arial"/>
                <w:sz w:val="24"/>
                <w:szCs w:val="24"/>
                <w:lang w:eastAsia="ru-RU"/>
              </w:rPr>
            </w:pPr>
          </w:p>
          <w:p w14:paraId="660BDC37" w14:textId="77777777" w:rsidR="00F905C1" w:rsidRPr="00D52DF1" w:rsidRDefault="00F905C1" w:rsidP="00167927">
            <w:pPr>
              <w:tabs>
                <w:tab w:val="left" w:pos="2200"/>
              </w:tabs>
              <w:jc w:val="center"/>
              <w:rPr>
                <w:rFonts w:ascii="Arial" w:hAnsi="Arial" w:cs="Arial"/>
                <w:sz w:val="24"/>
                <w:szCs w:val="24"/>
                <w:lang w:eastAsia="ru-RU"/>
              </w:rPr>
            </w:pPr>
          </w:p>
          <w:p w14:paraId="700C27A2" w14:textId="77777777" w:rsidR="00F905C1" w:rsidRPr="00D52DF1" w:rsidRDefault="00F905C1" w:rsidP="00167927">
            <w:pPr>
              <w:tabs>
                <w:tab w:val="left" w:pos="2200"/>
              </w:tabs>
              <w:jc w:val="center"/>
              <w:rPr>
                <w:rFonts w:ascii="Arial" w:hAnsi="Arial" w:cs="Arial"/>
                <w:sz w:val="24"/>
                <w:szCs w:val="24"/>
                <w:lang w:eastAsia="ru-RU"/>
              </w:rPr>
            </w:pPr>
            <w:r w:rsidRPr="00D52DF1">
              <w:rPr>
                <w:rFonts w:ascii="Arial" w:hAnsi="Arial" w:cs="Arial"/>
                <w:sz w:val="24"/>
                <w:szCs w:val="24"/>
                <w:lang w:eastAsia="ru-RU"/>
              </w:rPr>
              <w:t>Aidiyyəti</w:t>
            </w:r>
          </w:p>
          <w:p w14:paraId="1D596325" w14:textId="77777777" w:rsidR="00F905C1" w:rsidRPr="00D52DF1" w:rsidRDefault="00F905C1" w:rsidP="00167927">
            <w:pPr>
              <w:tabs>
                <w:tab w:val="left" w:pos="2200"/>
              </w:tabs>
              <w:jc w:val="center"/>
              <w:rPr>
                <w:rFonts w:ascii="Arial" w:hAnsi="Arial" w:cs="Arial"/>
                <w:sz w:val="24"/>
                <w:szCs w:val="24"/>
                <w:lang w:eastAsia="ru-RU"/>
              </w:rPr>
            </w:pPr>
            <w:r w:rsidRPr="00D52DF1">
              <w:rPr>
                <w:rFonts w:ascii="Arial" w:hAnsi="Arial" w:cs="Arial"/>
                <w:sz w:val="24"/>
                <w:szCs w:val="24"/>
                <w:lang w:eastAsia="ru-RU"/>
              </w:rPr>
              <w:t>dövlət orqanları (qurumları)</w:t>
            </w:r>
          </w:p>
          <w:p w14:paraId="093D4E7F" w14:textId="77777777" w:rsidR="00F905C1" w:rsidRPr="00D52DF1" w:rsidRDefault="00F905C1" w:rsidP="00167927">
            <w:pPr>
              <w:tabs>
                <w:tab w:val="left" w:pos="2200"/>
              </w:tabs>
              <w:jc w:val="center"/>
              <w:rPr>
                <w:rFonts w:ascii="Arial" w:hAnsi="Arial" w:cs="Arial"/>
                <w:sz w:val="24"/>
                <w:szCs w:val="24"/>
                <w:lang w:eastAsia="ru-RU"/>
              </w:rPr>
            </w:pPr>
          </w:p>
          <w:p w14:paraId="0FF91FA1" w14:textId="77777777" w:rsidR="00F905C1" w:rsidRPr="00D52DF1" w:rsidRDefault="00F905C1" w:rsidP="00167927">
            <w:pPr>
              <w:tabs>
                <w:tab w:val="left" w:pos="2200"/>
              </w:tabs>
              <w:jc w:val="center"/>
              <w:rPr>
                <w:rFonts w:ascii="Arial" w:hAnsi="Arial" w:cs="Arial"/>
                <w:sz w:val="24"/>
                <w:szCs w:val="24"/>
                <w:lang w:eastAsia="ru-RU"/>
              </w:rPr>
            </w:pPr>
          </w:p>
          <w:p w14:paraId="633F0D85" w14:textId="77777777" w:rsidR="00F905C1" w:rsidRPr="00D52DF1" w:rsidRDefault="00F905C1" w:rsidP="00FF4906">
            <w:pPr>
              <w:jc w:val="center"/>
              <w:rPr>
                <w:rFonts w:ascii="Arial" w:eastAsia="Calibri" w:hAnsi="Arial" w:cs="Arial"/>
                <w:sz w:val="24"/>
                <w:szCs w:val="24"/>
                <w:lang w:eastAsia="ru-RU"/>
              </w:rPr>
            </w:pPr>
          </w:p>
        </w:tc>
        <w:tc>
          <w:tcPr>
            <w:tcW w:w="993" w:type="dxa"/>
            <w:gridSpan w:val="3"/>
          </w:tcPr>
          <w:p w14:paraId="04F6A3B4" w14:textId="77777777" w:rsidR="00F905C1" w:rsidRPr="00D52DF1" w:rsidRDefault="00F905C1" w:rsidP="00167927">
            <w:pPr>
              <w:ind w:left="108"/>
              <w:jc w:val="center"/>
              <w:rPr>
                <w:rFonts w:ascii="Arial" w:hAnsi="Arial" w:cs="Arial"/>
                <w:sz w:val="24"/>
                <w:szCs w:val="24"/>
                <w:lang w:eastAsia="ru-RU"/>
              </w:rPr>
            </w:pPr>
          </w:p>
          <w:p w14:paraId="04F2D196" w14:textId="77777777" w:rsidR="00F905C1" w:rsidRPr="00D52DF1" w:rsidRDefault="00F905C1" w:rsidP="00167927">
            <w:pPr>
              <w:ind w:left="108"/>
              <w:jc w:val="center"/>
              <w:rPr>
                <w:rFonts w:ascii="Arial" w:hAnsi="Arial" w:cs="Arial"/>
                <w:sz w:val="24"/>
                <w:szCs w:val="24"/>
                <w:lang w:eastAsia="ru-RU"/>
              </w:rPr>
            </w:pPr>
          </w:p>
          <w:p w14:paraId="725F2CDF" w14:textId="77777777" w:rsidR="00F905C1" w:rsidRPr="00D52DF1" w:rsidRDefault="00F905C1" w:rsidP="00B86DF5">
            <w:pPr>
              <w:jc w:val="center"/>
              <w:rPr>
                <w:rFonts w:ascii="Arial" w:hAnsi="Arial" w:cs="Arial"/>
                <w:sz w:val="24"/>
                <w:szCs w:val="24"/>
                <w:lang w:eastAsia="ru-RU"/>
              </w:rPr>
            </w:pPr>
            <w:r w:rsidRPr="00D52DF1">
              <w:rPr>
                <w:rFonts w:ascii="Arial" w:hAnsi="Arial" w:cs="Arial"/>
                <w:sz w:val="24"/>
                <w:szCs w:val="24"/>
                <w:lang w:eastAsia="ru-RU"/>
              </w:rPr>
              <w:t>2022─2024</w:t>
            </w:r>
          </w:p>
        </w:tc>
        <w:tc>
          <w:tcPr>
            <w:tcW w:w="2268" w:type="dxa"/>
            <w:gridSpan w:val="3"/>
          </w:tcPr>
          <w:p w14:paraId="48496EDB" w14:textId="10539FCF" w:rsidR="00F905C1" w:rsidRDefault="00F905C1" w:rsidP="00B479F8">
            <w:pPr>
              <w:jc w:val="center"/>
              <w:rPr>
                <w:rFonts w:ascii="Arial" w:hAnsi="Arial" w:cs="Arial"/>
                <w:color w:val="000000"/>
                <w:sz w:val="24"/>
                <w:szCs w:val="24"/>
              </w:rPr>
            </w:pPr>
            <w:r w:rsidRPr="00D52DF1">
              <w:rPr>
                <w:rFonts w:ascii="Arial" w:hAnsi="Arial" w:cs="Arial"/>
                <w:color w:val="000000"/>
                <w:sz w:val="24"/>
                <w:szCs w:val="24"/>
              </w:rPr>
              <w:t xml:space="preserve">Satınalma </w:t>
            </w:r>
            <w:proofErr w:type="spellStart"/>
            <w:r w:rsidRPr="00D52DF1">
              <w:rPr>
                <w:rFonts w:ascii="Arial" w:hAnsi="Arial" w:cs="Arial"/>
                <w:color w:val="000000"/>
                <w:sz w:val="24"/>
                <w:szCs w:val="24"/>
              </w:rPr>
              <w:t>prosedurlarından</w:t>
            </w:r>
            <w:proofErr w:type="spellEnd"/>
            <w:r w:rsidRPr="00D52DF1">
              <w:rPr>
                <w:rFonts w:ascii="Arial" w:hAnsi="Arial" w:cs="Arial"/>
                <w:color w:val="000000"/>
                <w:sz w:val="24"/>
                <w:szCs w:val="24"/>
              </w:rPr>
              <w:t xml:space="preserve"> olan </w:t>
            </w:r>
            <w:proofErr w:type="spellStart"/>
            <w:r w:rsidRPr="00D52DF1">
              <w:rPr>
                <w:rFonts w:ascii="Arial" w:hAnsi="Arial" w:cs="Arial"/>
                <w:color w:val="000000"/>
                <w:sz w:val="24"/>
                <w:szCs w:val="24"/>
              </w:rPr>
              <w:t>kotirovkalarla</w:t>
            </w:r>
            <w:proofErr w:type="spellEnd"/>
            <w:r w:rsidRPr="00D52DF1">
              <w:rPr>
                <w:rFonts w:ascii="Arial" w:hAnsi="Arial" w:cs="Arial"/>
                <w:color w:val="000000"/>
                <w:sz w:val="24"/>
                <w:szCs w:val="24"/>
              </w:rPr>
              <w:t xml:space="preserve"> alınan mal və xidmətlərin bazar qiymətlərinə uyğun müəyyən </w:t>
            </w:r>
            <w:proofErr w:type="spellStart"/>
            <w:r w:rsidRPr="00D52DF1">
              <w:rPr>
                <w:rFonts w:ascii="Arial" w:hAnsi="Arial" w:cs="Arial"/>
                <w:color w:val="000000"/>
                <w:sz w:val="24"/>
                <w:szCs w:val="24"/>
              </w:rPr>
              <w:t>edilməsinə</w:t>
            </w:r>
            <w:proofErr w:type="spellEnd"/>
            <w:r w:rsidRPr="00D52DF1">
              <w:rPr>
                <w:rFonts w:ascii="Arial" w:hAnsi="Arial" w:cs="Arial"/>
                <w:color w:val="000000"/>
                <w:sz w:val="24"/>
                <w:szCs w:val="24"/>
              </w:rPr>
              <w:t xml:space="preserve"> nəzarət tədbirlərinin </w:t>
            </w:r>
            <w:proofErr w:type="spellStart"/>
            <w:r w:rsidRPr="00D52DF1">
              <w:rPr>
                <w:rFonts w:ascii="Arial" w:hAnsi="Arial" w:cs="Arial"/>
                <w:color w:val="000000"/>
                <w:sz w:val="24"/>
                <w:szCs w:val="24"/>
              </w:rPr>
              <w:t>gücləndirilməsi</w:t>
            </w:r>
            <w:proofErr w:type="spellEnd"/>
          </w:p>
          <w:p w14:paraId="73266F4F" w14:textId="248922DC" w:rsidR="00F905C1" w:rsidRDefault="00F905C1" w:rsidP="00B479F8">
            <w:pPr>
              <w:jc w:val="center"/>
              <w:rPr>
                <w:rFonts w:ascii="Arial" w:hAnsi="Arial" w:cs="Arial"/>
                <w:color w:val="000000"/>
                <w:sz w:val="24"/>
                <w:szCs w:val="24"/>
              </w:rPr>
            </w:pPr>
          </w:p>
          <w:p w14:paraId="3C0B20D2" w14:textId="77777777" w:rsidR="00F905C1" w:rsidRPr="00D52DF1" w:rsidRDefault="00F905C1" w:rsidP="00B479F8">
            <w:pPr>
              <w:jc w:val="center"/>
              <w:rPr>
                <w:rFonts w:ascii="Arial" w:hAnsi="Arial" w:cs="Arial"/>
                <w:color w:val="000000"/>
                <w:sz w:val="24"/>
                <w:szCs w:val="24"/>
              </w:rPr>
            </w:pPr>
          </w:p>
          <w:p w14:paraId="2EDE66E6" w14:textId="77777777" w:rsidR="00F905C1" w:rsidRPr="00D52DF1" w:rsidRDefault="00F905C1" w:rsidP="00B479F8">
            <w:pPr>
              <w:jc w:val="center"/>
              <w:rPr>
                <w:rFonts w:ascii="Arial" w:eastAsia="Calibri" w:hAnsi="Arial" w:cs="Arial"/>
                <w:sz w:val="24"/>
                <w:szCs w:val="24"/>
                <w:shd w:val="clear" w:color="auto" w:fill="FFFFFF"/>
              </w:rPr>
            </w:pPr>
          </w:p>
        </w:tc>
        <w:tc>
          <w:tcPr>
            <w:tcW w:w="2409" w:type="dxa"/>
            <w:gridSpan w:val="3"/>
          </w:tcPr>
          <w:p w14:paraId="251E5F19" w14:textId="77777777" w:rsidR="00F905C1" w:rsidRPr="00D52DF1" w:rsidRDefault="00F905C1" w:rsidP="001728A7">
            <w:pPr>
              <w:jc w:val="center"/>
              <w:rPr>
                <w:rFonts w:ascii="Arial" w:eastAsia="Calibri" w:hAnsi="Arial" w:cs="Arial"/>
                <w:sz w:val="24"/>
                <w:szCs w:val="24"/>
                <w:shd w:val="clear" w:color="auto" w:fill="FFFFFF"/>
              </w:rPr>
            </w:pPr>
            <w:r w:rsidRPr="00D52DF1">
              <w:rPr>
                <w:rFonts w:ascii="Arial" w:hAnsi="Arial" w:cs="Arial"/>
                <w:color w:val="000000"/>
                <w:sz w:val="24"/>
                <w:szCs w:val="24"/>
              </w:rPr>
              <w:t>Tender komissiyasının fəaliyyət müstəqilliyinin yüksəldilməsi</w:t>
            </w:r>
          </w:p>
        </w:tc>
        <w:tc>
          <w:tcPr>
            <w:tcW w:w="1900" w:type="dxa"/>
          </w:tcPr>
          <w:p w14:paraId="1932F7E2" w14:textId="77777777" w:rsidR="00F905C1" w:rsidRPr="00D52DF1" w:rsidRDefault="00F905C1" w:rsidP="00897ECB">
            <w:pPr>
              <w:ind w:left="-108" w:right="-108"/>
              <w:jc w:val="center"/>
              <w:rPr>
                <w:rFonts w:ascii="Arial" w:hAnsi="Arial" w:cs="Arial"/>
                <w:sz w:val="24"/>
                <w:szCs w:val="24"/>
                <w:shd w:val="clear" w:color="auto" w:fill="FFFFFF"/>
              </w:rPr>
            </w:pPr>
            <w:r w:rsidRPr="00D52DF1">
              <w:rPr>
                <w:rFonts w:ascii="Arial" w:hAnsi="Arial" w:cs="Arial"/>
                <w:color w:val="000000"/>
                <w:sz w:val="24"/>
                <w:szCs w:val="24"/>
              </w:rPr>
              <w:t xml:space="preserve">Satınalma </w:t>
            </w:r>
            <w:proofErr w:type="spellStart"/>
            <w:r w:rsidRPr="00D52DF1">
              <w:rPr>
                <w:rFonts w:ascii="Arial" w:hAnsi="Arial" w:cs="Arial"/>
                <w:color w:val="000000"/>
                <w:sz w:val="24"/>
                <w:szCs w:val="24"/>
              </w:rPr>
              <w:t>prosedurlarında</w:t>
            </w:r>
            <w:proofErr w:type="spellEnd"/>
            <w:r w:rsidRPr="00D52DF1">
              <w:rPr>
                <w:rFonts w:ascii="Arial" w:hAnsi="Arial" w:cs="Arial"/>
                <w:color w:val="000000"/>
                <w:sz w:val="24"/>
                <w:szCs w:val="24"/>
              </w:rPr>
              <w:t xml:space="preserve"> şəffaflığın artırılması</w:t>
            </w:r>
          </w:p>
        </w:tc>
      </w:tr>
      <w:tr w:rsidR="00A50959" w:rsidRPr="00D52DF1" w14:paraId="7E62B18C" w14:textId="77777777" w:rsidTr="00A50959">
        <w:trPr>
          <w:gridAfter w:val="1"/>
          <w:wAfter w:w="42" w:type="dxa"/>
        </w:trPr>
        <w:tc>
          <w:tcPr>
            <w:tcW w:w="850" w:type="dxa"/>
          </w:tcPr>
          <w:p w14:paraId="4E14947E" w14:textId="77777777" w:rsidR="000D364A" w:rsidRPr="00D52DF1" w:rsidRDefault="000D364A" w:rsidP="00FF4906">
            <w:pPr>
              <w:jc w:val="center"/>
              <w:rPr>
                <w:rFonts w:ascii="Arial" w:hAnsi="Arial" w:cs="Arial"/>
                <w:sz w:val="24"/>
                <w:szCs w:val="24"/>
              </w:rPr>
            </w:pPr>
          </w:p>
          <w:p w14:paraId="069185D6" w14:textId="1872687E" w:rsidR="00805060" w:rsidRPr="00D52DF1" w:rsidRDefault="00805060" w:rsidP="00FF4906">
            <w:pPr>
              <w:jc w:val="center"/>
              <w:rPr>
                <w:rFonts w:ascii="Arial" w:hAnsi="Arial" w:cs="Arial"/>
                <w:sz w:val="24"/>
                <w:szCs w:val="24"/>
              </w:rPr>
            </w:pPr>
            <w:r w:rsidRPr="00D52DF1">
              <w:rPr>
                <w:rFonts w:ascii="Arial" w:hAnsi="Arial" w:cs="Arial"/>
                <w:sz w:val="24"/>
                <w:szCs w:val="24"/>
              </w:rPr>
              <w:t>2.1</w:t>
            </w:r>
            <w:r w:rsidR="00F905C1">
              <w:rPr>
                <w:rFonts w:ascii="Arial" w:hAnsi="Arial" w:cs="Arial"/>
                <w:sz w:val="24"/>
                <w:szCs w:val="24"/>
              </w:rPr>
              <w:t>6</w:t>
            </w:r>
            <w:r w:rsidRPr="00D52DF1">
              <w:rPr>
                <w:rFonts w:ascii="Arial" w:hAnsi="Arial" w:cs="Arial"/>
                <w:sz w:val="24"/>
                <w:szCs w:val="24"/>
              </w:rPr>
              <w:t>.</w:t>
            </w:r>
          </w:p>
        </w:tc>
        <w:tc>
          <w:tcPr>
            <w:tcW w:w="3545" w:type="dxa"/>
          </w:tcPr>
          <w:p w14:paraId="17C810FA" w14:textId="77777777" w:rsidR="00805060" w:rsidRPr="00D52DF1" w:rsidRDefault="00805060" w:rsidP="00FF4906">
            <w:pPr>
              <w:jc w:val="center"/>
              <w:rPr>
                <w:rFonts w:ascii="Arial" w:eastAsia="Calibri" w:hAnsi="Arial" w:cs="Arial"/>
                <w:sz w:val="24"/>
                <w:szCs w:val="24"/>
                <w:shd w:val="clear" w:color="auto" w:fill="FFFFFF"/>
              </w:rPr>
            </w:pPr>
            <w:r w:rsidRPr="00D52DF1">
              <w:rPr>
                <w:rFonts w:ascii="Arial" w:eastAsia="Calibri" w:hAnsi="Arial" w:cs="Arial"/>
                <w:sz w:val="24"/>
                <w:szCs w:val="24"/>
                <w:shd w:val="clear" w:color="auto" w:fill="FFFFFF"/>
              </w:rPr>
              <w:t>Bələdiyyə gəlir və xərclərinin vahid portalının yaradılması və bütün bələdiyyə xərclərinin  portal vasitəsilə həyata keçirilməsi, portalın açıqlığının təmin olunması</w:t>
            </w:r>
          </w:p>
        </w:tc>
        <w:tc>
          <w:tcPr>
            <w:tcW w:w="1956" w:type="dxa"/>
            <w:gridSpan w:val="2"/>
          </w:tcPr>
          <w:p w14:paraId="713FFD11" w14:textId="77777777" w:rsidR="00D70960" w:rsidRPr="00D52DF1" w:rsidRDefault="00D70960" w:rsidP="00FF4906">
            <w:pPr>
              <w:jc w:val="center"/>
              <w:rPr>
                <w:rFonts w:ascii="Arial" w:eastAsia="Calibri" w:hAnsi="Arial" w:cs="Arial"/>
                <w:sz w:val="24"/>
                <w:szCs w:val="24"/>
                <w:lang w:eastAsia="ru-RU"/>
              </w:rPr>
            </w:pPr>
          </w:p>
          <w:p w14:paraId="3EDC627F" w14:textId="77777777" w:rsidR="00805060" w:rsidRPr="00D52DF1" w:rsidRDefault="00805060" w:rsidP="00FF4906">
            <w:pPr>
              <w:jc w:val="center"/>
              <w:rPr>
                <w:rFonts w:ascii="Arial" w:eastAsia="Calibri" w:hAnsi="Arial" w:cs="Arial"/>
                <w:sz w:val="24"/>
                <w:szCs w:val="24"/>
                <w:lang w:eastAsia="ru-RU"/>
              </w:rPr>
            </w:pPr>
            <w:r w:rsidRPr="00D52DF1">
              <w:rPr>
                <w:rFonts w:ascii="Arial" w:eastAsia="Calibri" w:hAnsi="Arial" w:cs="Arial"/>
                <w:sz w:val="24"/>
                <w:szCs w:val="24"/>
                <w:lang w:eastAsia="ru-RU"/>
              </w:rPr>
              <w:t>Ədliyyə Nazirliyi</w:t>
            </w:r>
          </w:p>
        </w:tc>
        <w:tc>
          <w:tcPr>
            <w:tcW w:w="1984" w:type="dxa"/>
            <w:gridSpan w:val="4"/>
          </w:tcPr>
          <w:p w14:paraId="27BB7C94" w14:textId="77777777" w:rsidR="00805060" w:rsidRPr="00D52DF1" w:rsidRDefault="00805060" w:rsidP="00FF4906">
            <w:pPr>
              <w:jc w:val="center"/>
              <w:rPr>
                <w:rFonts w:ascii="Arial" w:eastAsia="Calibri" w:hAnsi="Arial" w:cs="Arial"/>
                <w:sz w:val="24"/>
                <w:szCs w:val="24"/>
                <w:lang w:eastAsia="ru-RU"/>
              </w:rPr>
            </w:pPr>
            <w:r w:rsidRPr="00D52DF1">
              <w:rPr>
                <w:rFonts w:ascii="Arial" w:eastAsia="Calibri" w:hAnsi="Arial" w:cs="Arial"/>
                <w:sz w:val="24"/>
                <w:szCs w:val="24"/>
                <w:lang w:eastAsia="ru-RU"/>
              </w:rPr>
              <w:t>Maliyyə Nazirliyi</w:t>
            </w:r>
            <w:r w:rsidR="001515F7" w:rsidRPr="00D52DF1">
              <w:rPr>
                <w:rFonts w:ascii="Arial" w:eastAsia="Calibri" w:hAnsi="Arial" w:cs="Arial"/>
                <w:sz w:val="24"/>
                <w:szCs w:val="24"/>
                <w:lang w:eastAsia="ru-RU"/>
              </w:rPr>
              <w:t>,</w:t>
            </w:r>
            <w:r w:rsidR="001515F7" w:rsidRPr="00D52DF1">
              <w:t xml:space="preserve"> </w:t>
            </w:r>
            <w:r w:rsidR="001515F7" w:rsidRPr="00D52DF1">
              <w:rPr>
                <w:rFonts w:ascii="Arial" w:eastAsia="Calibri" w:hAnsi="Arial" w:cs="Arial"/>
                <w:sz w:val="24"/>
                <w:szCs w:val="24"/>
                <w:lang w:eastAsia="ru-RU"/>
              </w:rPr>
              <w:t xml:space="preserve">Azərbaycan Respublikasının Prezidenti yanında Vətəndaşlara Xidmət və Sosial </w:t>
            </w:r>
            <w:proofErr w:type="spellStart"/>
            <w:r w:rsidR="001515F7" w:rsidRPr="00D52DF1">
              <w:rPr>
                <w:rFonts w:ascii="Arial" w:eastAsia="Calibri" w:hAnsi="Arial" w:cs="Arial"/>
                <w:sz w:val="24"/>
                <w:szCs w:val="24"/>
                <w:lang w:eastAsia="ru-RU"/>
              </w:rPr>
              <w:t>İnnovasiyalar</w:t>
            </w:r>
            <w:proofErr w:type="spellEnd"/>
            <w:r w:rsidR="001515F7" w:rsidRPr="00D52DF1">
              <w:rPr>
                <w:rFonts w:ascii="Arial" w:eastAsia="Calibri" w:hAnsi="Arial" w:cs="Arial"/>
                <w:sz w:val="24"/>
                <w:szCs w:val="24"/>
                <w:lang w:eastAsia="ru-RU"/>
              </w:rPr>
              <w:t xml:space="preserve"> üzrə Dövlət Agentliyi</w:t>
            </w:r>
          </w:p>
          <w:p w14:paraId="5EA6F675" w14:textId="77777777" w:rsidR="00805060" w:rsidRPr="00D52DF1" w:rsidRDefault="00805060" w:rsidP="00FF4906">
            <w:pPr>
              <w:jc w:val="center"/>
              <w:rPr>
                <w:rFonts w:ascii="Arial" w:eastAsia="Calibri" w:hAnsi="Arial" w:cs="Arial"/>
                <w:sz w:val="24"/>
                <w:szCs w:val="24"/>
                <w:lang w:eastAsia="ru-RU"/>
              </w:rPr>
            </w:pPr>
          </w:p>
          <w:p w14:paraId="4649C54A" w14:textId="77777777" w:rsidR="000D364A" w:rsidRPr="00D52DF1" w:rsidRDefault="00805060" w:rsidP="00772BE0">
            <w:pPr>
              <w:jc w:val="center"/>
              <w:rPr>
                <w:rFonts w:ascii="Arial" w:eastAsia="Calibri" w:hAnsi="Arial" w:cs="Arial"/>
                <w:sz w:val="24"/>
                <w:szCs w:val="24"/>
                <w:lang w:eastAsia="ru-RU"/>
              </w:rPr>
            </w:pPr>
            <w:r w:rsidRPr="00D52DF1">
              <w:rPr>
                <w:rFonts w:ascii="Arial" w:eastAsia="Calibri" w:hAnsi="Arial" w:cs="Arial"/>
                <w:sz w:val="24"/>
                <w:szCs w:val="24"/>
                <w:lang w:eastAsia="ru-RU"/>
              </w:rPr>
              <w:t>Tövsiyə edilir: bələdiyyələrin milli assosiasiyaları</w:t>
            </w:r>
          </w:p>
        </w:tc>
        <w:tc>
          <w:tcPr>
            <w:tcW w:w="993" w:type="dxa"/>
            <w:gridSpan w:val="3"/>
          </w:tcPr>
          <w:p w14:paraId="1722791C" w14:textId="77777777" w:rsidR="000D364A" w:rsidRPr="00D52DF1" w:rsidRDefault="000D364A" w:rsidP="00FF4906">
            <w:pPr>
              <w:ind w:left="108"/>
              <w:jc w:val="center"/>
              <w:rPr>
                <w:rFonts w:ascii="Arial" w:hAnsi="Arial" w:cs="Arial"/>
                <w:sz w:val="24"/>
                <w:szCs w:val="24"/>
                <w:lang w:eastAsia="ru-RU"/>
              </w:rPr>
            </w:pPr>
          </w:p>
          <w:p w14:paraId="208CD6C1" w14:textId="77777777" w:rsidR="00805060" w:rsidRPr="00D52DF1" w:rsidRDefault="00B86DF5" w:rsidP="00B86DF5">
            <w:pPr>
              <w:jc w:val="center"/>
              <w:rPr>
                <w:rFonts w:ascii="Arial" w:hAnsi="Arial" w:cs="Arial"/>
                <w:sz w:val="24"/>
                <w:szCs w:val="24"/>
                <w:lang w:eastAsia="ru-RU"/>
              </w:rPr>
            </w:pPr>
            <w:r w:rsidRPr="00D52DF1">
              <w:rPr>
                <w:rFonts w:ascii="Arial" w:hAnsi="Arial" w:cs="Arial"/>
                <w:sz w:val="24"/>
                <w:szCs w:val="24"/>
                <w:lang w:eastAsia="ru-RU"/>
              </w:rPr>
              <w:t>2022─</w:t>
            </w:r>
            <w:r w:rsidR="00805060" w:rsidRPr="00D52DF1">
              <w:rPr>
                <w:rFonts w:ascii="Arial" w:hAnsi="Arial" w:cs="Arial"/>
                <w:sz w:val="24"/>
                <w:szCs w:val="24"/>
                <w:lang w:eastAsia="ru-RU"/>
              </w:rPr>
              <w:t>2024</w:t>
            </w:r>
          </w:p>
        </w:tc>
        <w:tc>
          <w:tcPr>
            <w:tcW w:w="2268" w:type="dxa"/>
            <w:gridSpan w:val="3"/>
          </w:tcPr>
          <w:p w14:paraId="5B6544E5" w14:textId="77777777" w:rsidR="00805060" w:rsidRPr="00D52DF1" w:rsidRDefault="00805060" w:rsidP="00FF4906">
            <w:pPr>
              <w:jc w:val="center"/>
              <w:rPr>
                <w:rFonts w:ascii="Arial" w:eastAsia="Calibri" w:hAnsi="Arial" w:cs="Arial"/>
                <w:sz w:val="24"/>
                <w:szCs w:val="24"/>
                <w:shd w:val="clear" w:color="auto" w:fill="FFFFFF"/>
              </w:rPr>
            </w:pPr>
            <w:r w:rsidRPr="00D52DF1">
              <w:rPr>
                <w:rFonts w:ascii="Arial" w:eastAsia="Calibri" w:hAnsi="Arial" w:cs="Arial"/>
                <w:sz w:val="24"/>
                <w:szCs w:val="24"/>
                <w:shd w:val="clear" w:color="auto" w:fill="FFFFFF"/>
              </w:rPr>
              <w:t>Vahid portalın qanunvericilik bazasının hazırlanması</w:t>
            </w:r>
          </w:p>
        </w:tc>
        <w:tc>
          <w:tcPr>
            <w:tcW w:w="2409" w:type="dxa"/>
            <w:gridSpan w:val="3"/>
          </w:tcPr>
          <w:p w14:paraId="5710E64C" w14:textId="77777777" w:rsidR="00805060" w:rsidRPr="00D52DF1" w:rsidRDefault="00805060" w:rsidP="00FF4906">
            <w:pPr>
              <w:jc w:val="center"/>
              <w:rPr>
                <w:rFonts w:ascii="Arial" w:eastAsia="Calibri" w:hAnsi="Arial" w:cs="Arial"/>
                <w:sz w:val="24"/>
                <w:szCs w:val="24"/>
                <w:shd w:val="clear" w:color="auto" w:fill="FFFFFF"/>
              </w:rPr>
            </w:pPr>
            <w:r w:rsidRPr="00D52DF1">
              <w:rPr>
                <w:rFonts w:ascii="Arial" w:eastAsia="Calibri" w:hAnsi="Arial" w:cs="Arial"/>
                <w:sz w:val="24"/>
                <w:szCs w:val="24"/>
                <w:shd w:val="clear" w:color="auto" w:fill="FFFFFF"/>
              </w:rPr>
              <w:t xml:space="preserve">Bələdiyyə gəlir və xərclərinin </w:t>
            </w:r>
            <w:r w:rsidRPr="00D52DF1">
              <w:rPr>
                <w:rFonts w:ascii="Arial" w:hAnsi="Arial" w:cs="Arial"/>
                <w:sz w:val="24"/>
                <w:szCs w:val="24"/>
                <w:shd w:val="clear" w:color="auto" w:fill="FFFFFF"/>
              </w:rPr>
              <w:t>vahid portalının yar</w:t>
            </w:r>
            <w:r w:rsidR="00E61225" w:rsidRPr="00D52DF1">
              <w:rPr>
                <w:rFonts w:ascii="Arial" w:hAnsi="Arial" w:cs="Arial"/>
                <w:sz w:val="24"/>
                <w:szCs w:val="24"/>
                <w:shd w:val="clear" w:color="auto" w:fill="FFFFFF"/>
              </w:rPr>
              <w:t>a</w:t>
            </w:r>
            <w:r w:rsidRPr="00D52DF1">
              <w:rPr>
                <w:rFonts w:ascii="Arial" w:hAnsi="Arial" w:cs="Arial"/>
                <w:sz w:val="24"/>
                <w:szCs w:val="24"/>
                <w:shd w:val="clear" w:color="auto" w:fill="FFFFFF"/>
              </w:rPr>
              <w:t xml:space="preserve">dılması və fəaliyyətinin </w:t>
            </w:r>
            <w:proofErr w:type="spellStart"/>
            <w:r w:rsidRPr="00D52DF1">
              <w:rPr>
                <w:rFonts w:ascii="Arial" w:hAnsi="Arial" w:cs="Arial"/>
                <w:sz w:val="24"/>
                <w:szCs w:val="24"/>
                <w:shd w:val="clear" w:color="auto" w:fill="FFFFFF"/>
              </w:rPr>
              <w:t>tənzimlənməsinə</w:t>
            </w:r>
            <w:proofErr w:type="spellEnd"/>
            <w:r w:rsidRPr="00D52DF1">
              <w:rPr>
                <w:rFonts w:ascii="Arial" w:hAnsi="Arial" w:cs="Arial"/>
                <w:sz w:val="24"/>
                <w:szCs w:val="24"/>
                <w:shd w:val="clear" w:color="auto" w:fill="FFFFFF"/>
              </w:rPr>
              <w:t xml:space="preserve"> dair müvafiq aktın qəbul edilməsi</w:t>
            </w:r>
          </w:p>
        </w:tc>
        <w:tc>
          <w:tcPr>
            <w:tcW w:w="1900" w:type="dxa"/>
          </w:tcPr>
          <w:p w14:paraId="3E5FDB09" w14:textId="77777777" w:rsidR="00805060" w:rsidRPr="00D52DF1" w:rsidRDefault="00805060" w:rsidP="00FF4906">
            <w:pPr>
              <w:ind w:left="108"/>
              <w:jc w:val="center"/>
              <w:rPr>
                <w:rFonts w:ascii="Arial" w:hAnsi="Arial" w:cs="Arial"/>
                <w:sz w:val="24"/>
                <w:szCs w:val="24"/>
                <w:shd w:val="clear" w:color="auto" w:fill="FFFFFF"/>
              </w:rPr>
            </w:pPr>
            <w:r w:rsidRPr="00D52DF1">
              <w:rPr>
                <w:rFonts w:ascii="Arial" w:eastAsia="Calibri" w:hAnsi="Arial" w:cs="Arial"/>
                <w:sz w:val="24"/>
                <w:szCs w:val="24"/>
                <w:shd w:val="clear" w:color="auto" w:fill="FFFFFF"/>
              </w:rPr>
              <w:t xml:space="preserve">Bələdiyyə gəlir və xərclərinin </w:t>
            </w:r>
            <w:r w:rsidRPr="00D52DF1">
              <w:rPr>
                <w:rFonts w:ascii="Arial" w:hAnsi="Arial" w:cs="Arial"/>
                <w:sz w:val="24"/>
                <w:szCs w:val="24"/>
                <w:shd w:val="clear" w:color="auto" w:fill="FFFFFF"/>
              </w:rPr>
              <w:t>vahid portalın</w:t>
            </w:r>
            <w:r w:rsidR="00E61225" w:rsidRPr="00D52DF1">
              <w:rPr>
                <w:rFonts w:ascii="Arial" w:hAnsi="Arial" w:cs="Arial"/>
                <w:sz w:val="24"/>
                <w:szCs w:val="24"/>
                <w:shd w:val="clear" w:color="auto" w:fill="FFFFFF"/>
              </w:rPr>
              <w:t>ın</w:t>
            </w:r>
            <w:r w:rsidRPr="00D52DF1">
              <w:rPr>
                <w:rFonts w:ascii="Arial" w:hAnsi="Arial" w:cs="Arial"/>
                <w:sz w:val="24"/>
                <w:szCs w:val="24"/>
                <w:shd w:val="clear" w:color="auto" w:fill="FFFFFF"/>
              </w:rPr>
              <w:t xml:space="preserve"> hazırlanması</w:t>
            </w:r>
            <w:r w:rsidR="00C87CC1" w:rsidRPr="00D52DF1">
              <w:rPr>
                <w:rFonts w:ascii="Arial" w:hAnsi="Arial" w:cs="Arial"/>
                <w:sz w:val="24"/>
                <w:szCs w:val="24"/>
                <w:shd w:val="clear" w:color="auto" w:fill="FFFFFF"/>
              </w:rPr>
              <w:t xml:space="preserve">, </w:t>
            </w:r>
            <w:r w:rsidR="00C87CC1" w:rsidRPr="00D52DF1">
              <w:rPr>
                <w:rFonts w:ascii="Arial" w:eastAsia="Calibri" w:hAnsi="Arial" w:cs="Arial"/>
                <w:sz w:val="24"/>
                <w:szCs w:val="24"/>
                <w:shd w:val="clear" w:color="auto" w:fill="FFFFFF"/>
              </w:rPr>
              <w:t>portalın açıqlığının təmin olunması</w:t>
            </w:r>
          </w:p>
        </w:tc>
      </w:tr>
      <w:tr w:rsidR="00A50959" w:rsidRPr="00D52DF1" w14:paraId="5B44B68F" w14:textId="77777777" w:rsidTr="00A50959">
        <w:trPr>
          <w:gridAfter w:val="1"/>
          <w:wAfter w:w="42" w:type="dxa"/>
        </w:trPr>
        <w:tc>
          <w:tcPr>
            <w:tcW w:w="850" w:type="dxa"/>
          </w:tcPr>
          <w:p w14:paraId="2B423A6D" w14:textId="24D2C61C" w:rsidR="00805060" w:rsidRPr="00D52DF1" w:rsidRDefault="00805060" w:rsidP="008E27E4">
            <w:pPr>
              <w:jc w:val="center"/>
              <w:rPr>
                <w:rFonts w:ascii="Arial" w:hAnsi="Arial" w:cs="Arial"/>
                <w:sz w:val="24"/>
                <w:szCs w:val="24"/>
              </w:rPr>
            </w:pPr>
            <w:r w:rsidRPr="00D52DF1">
              <w:rPr>
                <w:rFonts w:ascii="Arial" w:hAnsi="Arial" w:cs="Arial"/>
                <w:sz w:val="24"/>
                <w:szCs w:val="24"/>
              </w:rPr>
              <w:t>2.1</w:t>
            </w:r>
            <w:r w:rsidR="00F905C1">
              <w:rPr>
                <w:rFonts w:ascii="Arial" w:hAnsi="Arial" w:cs="Arial"/>
                <w:sz w:val="24"/>
                <w:szCs w:val="24"/>
              </w:rPr>
              <w:t>7</w:t>
            </w:r>
            <w:r w:rsidR="00C92B6D" w:rsidRPr="00D52DF1">
              <w:rPr>
                <w:rFonts w:ascii="Arial" w:hAnsi="Arial" w:cs="Arial"/>
                <w:sz w:val="24"/>
                <w:szCs w:val="24"/>
              </w:rPr>
              <w:t>.</w:t>
            </w:r>
          </w:p>
        </w:tc>
        <w:tc>
          <w:tcPr>
            <w:tcW w:w="3545" w:type="dxa"/>
          </w:tcPr>
          <w:p w14:paraId="26C83719" w14:textId="77777777" w:rsidR="00805060" w:rsidRPr="00D52DF1" w:rsidRDefault="00EF0416" w:rsidP="00FF4906">
            <w:pPr>
              <w:jc w:val="center"/>
              <w:rPr>
                <w:rFonts w:ascii="Arial" w:eastAsia="Calibri" w:hAnsi="Arial" w:cs="Arial"/>
                <w:sz w:val="24"/>
                <w:szCs w:val="24"/>
                <w:shd w:val="clear" w:color="auto" w:fill="FFFFFF"/>
              </w:rPr>
            </w:pPr>
            <w:r w:rsidRPr="00D52DF1">
              <w:rPr>
                <w:rFonts w:ascii="Arial" w:eastAsia="Calibri" w:hAnsi="Arial" w:cs="Arial"/>
                <w:sz w:val="24"/>
                <w:szCs w:val="24"/>
                <w:shd w:val="clear" w:color="auto" w:fill="FFFFFF"/>
              </w:rPr>
              <w:t>Dövlət orqanları (</w:t>
            </w:r>
            <w:r w:rsidR="00805060" w:rsidRPr="00D52DF1">
              <w:rPr>
                <w:rFonts w:ascii="Arial" w:eastAsia="Calibri" w:hAnsi="Arial" w:cs="Arial"/>
                <w:sz w:val="24"/>
                <w:szCs w:val="24"/>
                <w:shd w:val="clear" w:color="auto" w:fill="FFFFFF"/>
              </w:rPr>
              <w:t>qurumları</w:t>
            </w:r>
            <w:r w:rsidRPr="00D52DF1">
              <w:rPr>
                <w:rFonts w:ascii="Arial" w:eastAsia="Calibri" w:hAnsi="Arial" w:cs="Arial"/>
                <w:sz w:val="24"/>
                <w:szCs w:val="24"/>
                <w:shd w:val="clear" w:color="auto" w:fill="FFFFFF"/>
              </w:rPr>
              <w:t>)</w:t>
            </w:r>
            <w:r w:rsidR="00805060" w:rsidRPr="00D52DF1">
              <w:rPr>
                <w:rFonts w:ascii="Arial" w:eastAsia="Calibri" w:hAnsi="Arial" w:cs="Arial"/>
                <w:sz w:val="24"/>
                <w:szCs w:val="24"/>
                <w:shd w:val="clear" w:color="auto" w:fill="FFFFFF"/>
              </w:rPr>
              <w:t xml:space="preserve"> tərəfindən korrupsiya risklərinin </w:t>
            </w:r>
            <w:proofErr w:type="spellStart"/>
            <w:r w:rsidR="00805060" w:rsidRPr="00D52DF1">
              <w:rPr>
                <w:rFonts w:ascii="Arial" w:eastAsia="Calibri" w:hAnsi="Arial" w:cs="Arial"/>
                <w:sz w:val="24"/>
                <w:szCs w:val="24"/>
                <w:shd w:val="clear" w:color="auto" w:fill="FFFFFF"/>
              </w:rPr>
              <w:t>qiymətləndirilməsi</w:t>
            </w:r>
            <w:proofErr w:type="spellEnd"/>
            <w:r w:rsidR="00805060" w:rsidRPr="00D52DF1">
              <w:rPr>
                <w:rFonts w:ascii="Arial" w:eastAsia="Calibri" w:hAnsi="Arial" w:cs="Arial"/>
                <w:sz w:val="24"/>
                <w:szCs w:val="24"/>
                <w:shd w:val="clear" w:color="auto" w:fill="FFFFFF"/>
              </w:rPr>
              <w:t xml:space="preserve"> və qarşısının alınması ilə bağlı illik hesabatların  hazırlanması və   Korrupsiyaya qarşı mübarizə üzrə Komissiyaya təqdim edilməsi</w:t>
            </w:r>
          </w:p>
          <w:p w14:paraId="69F68934" w14:textId="77777777" w:rsidR="00B1341E" w:rsidRPr="00D52DF1" w:rsidRDefault="00B1341E" w:rsidP="00FF4906">
            <w:pPr>
              <w:jc w:val="center"/>
              <w:rPr>
                <w:rFonts w:ascii="Arial" w:eastAsia="Calibri" w:hAnsi="Arial" w:cs="Arial"/>
                <w:sz w:val="24"/>
                <w:szCs w:val="24"/>
                <w:shd w:val="clear" w:color="auto" w:fill="FFFFFF"/>
              </w:rPr>
            </w:pPr>
          </w:p>
          <w:p w14:paraId="31FA88E7" w14:textId="77777777" w:rsidR="00B1341E" w:rsidRPr="00D52DF1" w:rsidRDefault="00B1341E" w:rsidP="000D7639">
            <w:pPr>
              <w:pStyle w:val="CommentText"/>
              <w:rPr>
                <w:rFonts w:ascii="Arial" w:eastAsia="Calibri" w:hAnsi="Arial" w:cs="Arial"/>
                <w:sz w:val="24"/>
                <w:szCs w:val="24"/>
                <w:shd w:val="clear" w:color="auto" w:fill="FFFFFF"/>
              </w:rPr>
            </w:pPr>
          </w:p>
        </w:tc>
        <w:tc>
          <w:tcPr>
            <w:tcW w:w="1956" w:type="dxa"/>
            <w:gridSpan w:val="2"/>
          </w:tcPr>
          <w:p w14:paraId="44072809" w14:textId="77777777" w:rsidR="00B1341E" w:rsidRPr="00D52DF1" w:rsidRDefault="00B1341E" w:rsidP="00FF4906">
            <w:pPr>
              <w:jc w:val="center"/>
              <w:rPr>
                <w:rFonts w:ascii="Arial" w:eastAsia="Calibri" w:hAnsi="Arial" w:cs="Arial"/>
                <w:sz w:val="24"/>
                <w:szCs w:val="24"/>
                <w:lang w:eastAsia="ru-RU"/>
              </w:rPr>
            </w:pPr>
            <w:r w:rsidRPr="00D52DF1">
              <w:rPr>
                <w:rFonts w:ascii="Arial" w:eastAsia="Calibri" w:hAnsi="Arial" w:cs="Arial"/>
                <w:sz w:val="24"/>
                <w:szCs w:val="24"/>
                <w:lang w:eastAsia="ru-RU"/>
              </w:rPr>
              <w:t xml:space="preserve">Mərkəzi və yerli icra hakimiyyəti orqanları, dövlət mülkiyyətində olan və paylarının (səhmlərinin) nəzarət zərfi dövlətə məxsus olan hüquqi şəxslər və dövlət adından yaradılmış </w:t>
            </w:r>
            <w:proofErr w:type="spellStart"/>
            <w:r w:rsidRPr="00D52DF1">
              <w:rPr>
                <w:rFonts w:ascii="Arial" w:eastAsia="Calibri" w:hAnsi="Arial" w:cs="Arial"/>
                <w:sz w:val="24"/>
                <w:szCs w:val="24"/>
                <w:lang w:eastAsia="ru-RU"/>
              </w:rPr>
              <w:t>publik</w:t>
            </w:r>
            <w:proofErr w:type="spellEnd"/>
            <w:r w:rsidRPr="00D52DF1">
              <w:rPr>
                <w:rFonts w:ascii="Arial" w:eastAsia="Calibri" w:hAnsi="Arial" w:cs="Arial"/>
                <w:sz w:val="24"/>
                <w:szCs w:val="24"/>
                <w:lang w:eastAsia="ru-RU"/>
              </w:rPr>
              <w:t xml:space="preserve"> hüquqi şəxslər</w:t>
            </w:r>
          </w:p>
          <w:p w14:paraId="7362C6CE" w14:textId="2C012C24" w:rsidR="00D63738" w:rsidRPr="00D52DF1" w:rsidRDefault="00D63738" w:rsidP="00FF4906">
            <w:pPr>
              <w:jc w:val="center"/>
              <w:rPr>
                <w:rFonts w:ascii="Arial" w:eastAsia="Calibri" w:hAnsi="Arial" w:cs="Arial"/>
                <w:sz w:val="24"/>
                <w:szCs w:val="24"/>
                <w:lang w:eastAsia="ru-RU"/>
              </w:rPr>
            </w:pPr>
          </w:p>
        </w:tc>
        <w:tc>
          <w:tcPr>
            <w:tcW w:w="1984" w:type="dxa"/>
            <w:gridSpan w:val="4"/>
          </w:tcPr>
          <w:p w14:paraId="2F71B237" w14:textId="77777777" w:rsidR="00805060" w:rsidRPr="00D52DF1" w:rsidRDefault="00805060" w:rsidP="00FF4906">
            <w:pPr>
              <w:jc w:val="center"/>
              <w:rPr>
                <w:rFonts w:ascii="Arial" w:eastAsia="Calibri" w:hAnsi="Arial" w:cs="Arial"/>
                <w:sz w:val="24"/>
                <w:szCs w:val="24"/>
                <w:lang w:eastAsia="ru-RU"/>
              </w:rPr>
            </w:pPr>
          </w:p>
        </w:tc>
        <w:tc>
          <w:tcPr>
            <w:tcW w:w="993" w:type="dxa"/>
            <w:gridSpan w:val="3"/>
          </w:tcPr>
          <w:p w14:paraId="37CEB8AE" w14:textId="77777777" w:rsidR="00B86DF5" w:rsidRPr="00D52DF1" w:rsidRDefault="00805060" w:rsidP="00B86DF5">
            <w:pPr>
              <w:jc w:val="center"/>
              <w:rPr>
                <w:rFonts w:ascii="Arial" w:hAnsi="Arial" w:cs="Arial"/>
                <w:sz w:val="24"/>
                <w:szCs w:val="24"/>
                <w:lang w:eastAsia="ru-RU"/>
              </w:rPr>
            </w:pPr>
            <w:r w:rsidRPr="00D52DF1">
              <w:rPr>
                <w:rFonts w:ascii="Arial" w:hAnsi="Arial" w:cs="Arial"/>
                <w:sz w:val="24"/>
                <w:szCs w:val="24"/>
                <w:lang w:eastAsia="ru-RU"/>
              </w:rPr>
              <w:t>2024</w:t>
            </w:r>
            <w:r w:rsidR="00B86DF5" w:rsidRPr="00D52DF1">
              <w:rPr>
                <w:rFonts w:ascii="Arial" w:hAnsi="Arial" w:cs="Arial"/>
                <w:sz w:val="24"/>
                <w:szCs w:val="24"/>
                <w:lang w:eastAsia="ru-RU"/>
              </w:rPr>
              <w:t>─</w:t>
            </w:r>
          </w:p>
          <w:p w14:paraId="108FB6BE" w14:textId="77777777" w:rsidR="00805060" w:rsidRPr="00D52DF1" w:rsidRDefault="00805060" w:rsidP="00FF4906">
            <w:pPr>
              <w:ind w:left="108"/>
              <w:jc w:val="center"/>
              <w:rPr>
                <w:rFonts w:ascii="Arial" w:hAnsi="Arial" w:cs="Arial"/>
                <w:sz w:val="24"/>
                <w:szCs w:val="24"/>
                <w:lang w:eastAsia="ru-RU"/>
              </w:rPr>
            </w:pPr>
            <w:r w:rsidRPr="00D52DF1">
              <w:rPr>
                <w:rFonts w:ascii="Arial" w:hAnsi="Arial" w:cs="Arial"/>
                <w:sz w:val="24"/>
                <w:szCs w:val="24"/>
                <w:lang w:eastAsia="ru-RU"/>
              </w:rPr>
              <w:t>2026</w:t>
            </w:r>
          </w:p>
        </w:tc>
        <w:tc>
          <w:tcPr>
            <w:tcW w:w="2268" w:type="dxa"/>
            <w:gridSpan w:val="3"/>
          </w:tcPr>
          <w:p w14:paraId="74624E18" w14:textId="77777777" w:rsidR="00805060" w:rsidRPr="00D52DF1" w:rsidRDefault="00805060" w:rsidP="00B479F8">
            <w:pPr>
              <w:jc w:val="center"/>
              <w:rPr>
                <w:rFonts w:ascii="Arial" w:eastAsia="Calibri" w:hAnsi="Arial" w:cs="Arial"/>
                <w:sz w:val="24"/>
                <w:szCs w:val="24"/>
                <w:shd w:val="clear" w:color="auto" w:fill="FFFFFF"/>
              </w:rPr>
            </w:pPr>
            <w:r w:rsidRPr="00D52DF1">
              <w:rPr>
                <w:rFonts w:ascii="Arial" w:eastAsia="Calibri" w:hAnsi="Arial" w:cs="Arial"/>
                <w:sz w:val="24"/>
                <w:szCs w:val="24"/>
                <w:shd w:val="clear" w:color="auto" w:fill="FFFFFF"/>
              </w:rPr>
              <w:t xml:space="preserve">Dövlət </w:t>
            </w:r>
            <w:r w:rsidR="00B479F8" w:rsidRPr="00D52DF1">
              <w:rPr>
                <w:rFonts w:ascii="Arial" w:hAnsi="Arial" w:cs="Arial"/>
                <w:sz w:val="24"/>
                <w:szCs w:val="24"/>
                <w:shd w:val="clear" w:color="auto" w:fill="FFFFFF"/>
              </w:rPr>
              <w:t xml:space="preserve">orqanları (qurumları) </w:t>
            </w:r>
            <w:r w:rsidRPr="00D52DF1">
              <w:rPr>
                <w:rFonts w:ascii="Arial" w:eastAsia="Calibri" w:hAnsi="Arial" w:cs="Arial"/>
                <w:sz w:val="24"/>
                <w:szCs w:val="24"/>
                <w:shd w:val="clear" w:color="auto" w:fill="FFFFFF"/>
              </w:rPr>
              <w:t>tərəfindən korrupsiya risklərinin müəyyən edilməsi</w:t>
            </w:r>
          </w:p>
        </w:tc>
        <w:tc>
          <w:tcPr>
            <w:tcW w:w="2409" w:type="dxa"/>
            <w:gridSpan w:val="3"/>
          </w:tcPr>
          <w:p w14:paraId="7A5ADBF6" w14:textId="77777777" w:rsidR="00805060" w:rsidRPr="00D52DF1" w:rsidRDefault="00805060" w:rsidP="001728A7">
            <w:pPr>
              <w:jc w:val="center"/>
              <w:rPr>
                <w:rFonts w:ascii="Arial" w:eastAsia="Calibri" w:hAnsi="Arial" w:cs="Arial"/>
                <w:sz w:val="24"/>
                <w:szCs w:val="24"/>
                <w:shd w:val="clear" w:color="auto" w:fill="FFFFFF"/>
              </w:rPr>
            </w:pPr>
            <w:r w:rsidRPr="00D52DF1">
              <w:rPr>
                <w:rFonts w:ascii="Arial" w:eastAsia="Calibri" w:hAnsi="Arial" w:cs="Arial"/>
                <w:sz w:val="24"/>
                <w:szCs w:val="24"/>
                <w:shd w:val="clear" w:color="auto" w:fill="FFFFFF"/>
              </w:rPr>
              <w:t>Korrupsiya risklərinin qarşısının alınması üçün müvafiq tədbirlər görülməsi</w:t>
            </w:r>
          </w:p>
        </w:tc>
        <w:tc>
          <w:tcPr>
            <w:tcW w:w="1900" w:type="dxa"/>
          </w:tcPr>
          <w:p w14:paraId="0AB56647" w14:textId="77777777" w:rsidR="00805060" w:rsidRPr="00D52DF1" w:rsidRDefault="00805060" w:rsidP="00897ECB">
            <w:pPr>
              <w:ind w:left="-108" w:right="-108"/>
              <w:jc w:val="center"/>
              <w:rPr>
                <w:rFonts w:ascii="Arial" w:hAnsi="Arial" w:cs="Arial"/>
                <w:sz w:val="24"/>
                <w:szCs w:val="24"/>
                <w:shd w:val="clear" w:color="auto" w:fill="FFFFFF"/>
              </w:rPr>
            </w:pPr>
            <w:r w:rsidRPr="00D52DF1">
              <w:rPr>
                <w:rFonts w:ascii="Arial" w:hAnsi="Arial" w:cs="Arial"/>
                <w:sz w:val="24"/>
                <w:szCs w:val="24"/>
                <w:shd w:val="clear" w:color="auto" w:fill="FFFFFF"/>
              </w:rPr>
              <w:t xml:space="preserve">Dövlət </w:t>
            </w:r>
            <w:r w:rsidR="00B479F8" w:rsidRPr="00D52DF1">
              <w:rPr>
                <w:rFonts w:ascii="Arial" w:hAnsi="Arial" w:cs="Arial"/>
                <w:sz w:val="24"/>
                <w:szCs w:val="24"/>
                <w:shd w:val="clear" w:color="auto" w:fill="FFFFFF"/>
              </w:rPr>
              <w:t xml:space="preserve">orqanları (qurumları) </w:t>
            </w:r>
            <w:r w:rsidRPr="00D52DF1">
              <w:rPr>
                <w:rFonts w:ascii="Arial" w:hAnsi="Arial" w:cs="Arial"/>
                <w:sz w:val="24"/>
                <w:szCs w:val="24"/>
                <w:shd w:val="clear" w:color="auto" w:fill="FFFFFF"/>
              </w:rPr>
              <w:t xml:space="preserve">tərəfindən korrupsiya risklərinin </w:t>
            </w:r>
            <w:proofErr w:type="spellStart"/>
            <w:r w:rsidRPr="00D52DF1">
              <w:rPr>
                <w:rFonts w:ascii="Arial" w:hAnsi="Arial" w:cs="Arial"/>
                <w:sz w:val="24"/>
                <w:szCs w:val="24"/>
                <w:shd w:val="clear" w:color="auto" w:fill="FFFFFF"/>
              </w:rPr>
              <w:t>qiymətləndirilməsi</w:t>
            </w:r>
            <w:proofErr w:type="spellEnd"/>
            <w:r w:rsidRPr="00D52DF1">
              <w:rPr>
                <w:rFonts w:ascii="Arial" w:hAnsi="Arial" w:cs="Arial"/>
                <w:sz w:val="24"/>
                <w:szCs w:val="24"/>
                <w:shd w:val="clear" w:color="auto" w:fill="FFFFFF"/>
              </w:rPr>
              <w:t xml:space="preserve"> və onların qarşısının alınması ilə bağlı hesabatların təqdim edilməsi</w:t>
            </w:r>
          </w:p>
          <w:p w14:paraId="6C2179A6" w14:textId="77777777" w:rsidR="00EF0416" w:rsidRPr="00D52DF1" w:rsidDel="00D94173" w:rsidRDefault="00EF0416" w:rsidP="00FF4906">
            <w:pPr>
              <w:ind w:left="108"/>
              <w:jc w:val="center"/>
              <w:rPr>
                <w:rFonts w:ascii="Arial" w:hAnsi="Arial" w:cs="Arial"/>
                <w:sz w:val="24"/>
                <w:szCs w:val="24"/>
                <w:shd w:val="clear" w:color="auto" w:fill="FFFFFF"/>
              </w:rPr>
            </w:pPr>
          </w:p>
        </w:tc>
      </w:tr>
      <w:tr w:rsidR="00A50959" w:rsidRPr="00D52DF1" w14:paraId="4BD0D895" w14:textId="77777777" w:rsidTr="00A50959">
        <w:trPr>
          <w:gridAfter w:val="1"/>
          <w:wAfter w:w="42" w:type="dxa"/>
        </w:trPr>
        <w:tc>
          <w:tcPr>
            <w:tcW w:w="15905" w:type="dxa"/>
            <w:gridSpan w:val="18"/>
          </w:tcPr>
          <w:p w14:paraId="761C8375" w14:textId="77777777" w:rsidR="00805060" w:rsidRPr="00D52DF1" w:rsidRDefault="00805060" w:rsidP="00FF4906">
            <w:pPr>
              <w:tabs>
                <w:tab w:val="left" w:pos="2200"/>
              </w:tabs>
              <w:jc w:val="center"/>
              <w:rPr>
                <w:rFonts w:ascii="Arial" w:hAnsi="Arial" w:cs="Arial"/>
                <w:b/>
                <w:sz w:val="24"/>
                <w:szCs w:val="24"/>
              </w:rPr>
            </w:pPr>
          </w:p>
          <w:p w14:paraId="3EEC14D8" w14:textId="77777777" w:rsidR="00805060" w:rsidRPr="00D52DF1" w:rsidRDefault="00805060" w:rsidP="00FF4906">
            <w:pPr>
              <w:tabs>
                <w:tab w:val="left" w:pos="2200"/>
              </w:tabs>
              <w:jc w:val="center"/>
              <w:rPr>
                <w:rFonts w:ascii="Arial" w:hAnsi="Arial" w:cs="Arial"/>
                <w:b/>
                <w:bCs/>
                <w:sz w:val="24"/>
                <w:szCs w:val="24"/>
                <w:lang w:eastAsia="ru-RU"/>
              </w:rPr>
            </w:pPr>
            <w:r w:rsidRPr="00D52DF1">
              <w:rPr>
                <w:rFonts w:ascii="Arial" w:hAnsi="Arial" w:cs="Arial"/>
                <w:b/>
                <w:sz w:val="24"/>
                <w:szCs w:val="24"/>
              </w:rPr>
              <w:t xml:space="preserve">Prioritet 3. </w:t>
            </w:r>
            <w:r w:rsidRPr="00D52DF1">
              <w:rPr>
                <w:rFonts w:ascii="Arial" w:hAnsi="Arial" w:cs="Arial"/>
                <w:b/>
                <w:bCs/>
                <w:sz w:val="24"/>
                <w:szCs w:val="24"/>
                <w:lang w:eastAsia="ru-RU"/>
              </w:rPr>
              <w:t>Maliyyə şəffaflığının təmin edilməsi və cinayət yolu ilə əldə edilmiş pul vəsaitlərinin və ya digər əmlakı</w:t>
            </w:r>
            <w:r w:rsidR="00897ECB" w:rsidRPr="00D52DF1">
              <w:rPr>
                <w:rFonts w:ascii="Arial" w:hAnsi="Arial" w:cs="Arial"/>
                <w:b/>
                <w:bCs/>
                <w:sz w:val="24"/>
                <w:szCs w:val="24"/>
                <w:lang w:eastAsia="ru-RU"/>
              </w:rPr>
              <w:t>n</w:t>
            </w:r>
            <w:r w:rsidRPr="00D52DF1">
              <w:rPr>
                <w:rFonts w:ascii="Arial" w:hAnsi="Arial" w:cs="Arial"/>
                <w:b/>
                <w:bCs/>
                <w:sz w:val="24"/>
                <w:szCs w:val="24"/>
                <w:lang w:eastAsia="ru-RU"/>
              </w:rPr>
              <w:t xml:space="preserve"> </w:t>
            </w:r>
            <w:proofErr w:type="spellStart"/>
            <w:r w:rsidRPr="00D52DF1">
              <w:rPr>
                <w:rFonts w:ascii="Arial" w:hAnsi="Arial" w:cs="Arial"/>
                <w:b/>
                <w:bCs/>
                <w:sz w:val="24"/>
                <w:szCs w:val="24"/>
                <w:lang w:eastAsia="ru-RU"/>
              </w:rPr>
              <w:t>leqallaşdırılmasına</w:t>
            </w:r>
            <w:proofErr w:type="spellEnd"/>
            <w:r w:rsidR="00C92B6D" w:rsidRPr="00D52DF1">
              <w:rPr>
                <w:rFonts w:ascii="Arial" w:hAnsi="Arial" w:cs="Arial"/>
                <w:b/>
                <w:bCs/>
                <w:sz w:val="24"/>
                <w:szCs w:val="24"/>
                <w:lang w:eastAsia="ru-RU"/>
              </w:rPr>
              <w:t xml:space="preserve"> </w:t>
            </w:r>
            <w:r w:rsidRPr="00D52DF1">
              <w:rPr>
                <w:rFonts w:ascii="Arial" w:hAnsi="Arial" w:cs="Arial"/>
                <w:b/>
                <w:bCs/>
                <w:sz w:val="24"/>
                <w:szCs w:val="24"/>
                <w:lang w:eastAsia="ru-RU"/>
              </w:rPr>
              <w:t xml:space="preserve">və terrorçuluğun </w:t>
            </w:r>
            <w:proofErr w:type="spellStart"/>
            <w:r w:rsidRPr="00D52DF1">
              <w:rPr>
                <w:rFonts w:ascii="Arial" w:hAnsi="Arial" w:cs="Arial"/>
                <w:b/>
                <w:bCs/>
                <w:sz w:val="24"/>
                <w:szCs w:val="24"/>
                <w:lang w:eastAsia="ru-RU"/>
              </w:rPr>
              <w:t>maliyyələşdirilməsinə</w:t>
            </w:r>
            <w:proofErr w:type="spellEnd"/>
            <w:r w:rsidRPr="00D52DF1">
              <w:rPr>
                <w:rFonts w:ascii="Arial" w:hAnsi="Arial" w:cs="Arial"/>
                <w:b/>
                <w:bCs/>
                <w:sz w:val="24"/>
                <w:szCs w:val="24"/>
                <w:lang w:eastAsia="ru-RU"/>
              </w:rPr>
              <w:t xml:space="preserve"> qarşı mübarizə sahəsində tədbirlər</w:t>
            </w:r>
          </w:p>
          <w:p w14:paraId="01E86755" w14:textId="77777777" w:rsidR="00805060" w:rsidRPr="00D52DF1" w:rsidRDefault="00805060" w:rsidP="00FF4906">
            <w:pPr>
              <w:ind w:left="108"/>
              <w:jc w:val="center"/>
              <w:rPr>
                <w:rFonts w:ascii="Arial" w:hAnsi="Arial" w:cs="Arial"/>
                <w:sz w:val="24"/>
                <w:szCs w:val="24"/>
                <w:shd w:val="clear" w:color="auto" w:fill="FFFFFF"/>
              </w:rPr>
            </w:pPr>
          </w:p>
        </w:tc>
      </w:tr>
      <w:tr w:rsidR="00A50959" w:rsidRPr="00D52DF1" w14:paraId="1C71FBE4" w14:textId="77777777" w:rsidTr="00A50959">
        <w:trPr>
          <w:gridAfter w:val="1"/>
          <w:wAfter w:w="42" w:type="dxa"/>
        </w:trPr>
        <w:tc>
          <w:tcPr>
            <w:tcW w:w="850" w:type="dxa"/>
          </w:tcPr>
          <w:p w14:paraId="2611A885" w14:textId="77777777" w:rsidR="00805060" w:rsidRPr="00D52DF1" w:rsidRDefault="00805060" w:rsidP="00FF4906">
            <w:pPr>
              <w:jc w:val="center"/>
              <w:rPr>
                <w:rFonts w:ascii="Arial" w:hAnsi="Arial" w:cs="Arial"/>
                <w:sz w:val="24"/>
                <w:szCs w:val="24"/>
              </w:rPr>
            </w:pPr>
            <w:r w:rsidRPr="00D52DF1">
              <w:rPr>
                <w:rFonts w:ascii="Arial" w:hAnsi="Arial" w:cs="Arial"/>
                <w:sz w:val="24"/>
                <w:szCs w:val="24"/>
              </w:rPr>
              <w:t>3.1.</w:t>
            </w:r>
          </w:p>
        </w:tc>
        <w:tc>
          <w:tcPr>
            <w:tcW w:w="3545" w:type="dxa"/>
          </w:tcPr>
          <w:p w14:paraId="0E7ABF60" w14:textId="77777777" w:rsidR="00805060" w:rsidRPr="00D52DF1" w:rsidRDefault="00805060" w:rsidP="001728A7">
            <w:pPr>
              <w:jc w:val="center"/>
              <w:rPr>
                <w:rFonts w:ascii="Arial" w:hAnsi="Arial" w:cs="Arial"/>
                <w:sz w:val="24"/>
                <w:szCs w:val="24"/>
              </w:rPr>
            </w:pPr>
            <w:r w:rsidRPr="00D52DF1">
              <w:rPr>
                <w:rFonts w:ascii="Arial" w:hAnsi="Arial" w:cs="Arial"/>
                <w:sz w:val="24"/>
                <w:szCs w:val="24"/>
                <w:lang w:eastAsia="ru-RU"/>
              </w:rPr>
              <w:t>N</w:t>
            </w:r>
            <w:r w:rsidRPr="00D52DF1">
              <w:rPr>
                <w:rFonts w:ascii="Arial" w:hAnsi="Arial" w:cs="Arial"/>
                <w:sz w:val="24"/>
                <w:szCs w:val="24"/>
                <w:shd w:val="clear" w:color="auto" w:fill="FFFFFF"/>
              </w:rPr>
              <w:t xml:space="preserve">ağdsız </w:t>
            </w:r>
            <w:proofErr w:type="spellStart"/>
            <w:r w:rsidRPr="00D52DF1">
              <w:rPr>
                <w:rFonts w:ascii="Arial" w:hAnsi="Arial" w:cs="Arial"/>
                <w:sz w:val="24"/>
                <w:szCs w:val="24"/>
                <w:shd w:val="clear" w:color="auto" w:fill="FFFFFF"/>
              </w:rPr>
              <w:t>hesablaşmalar</w:t>
            </w:r>
            <w:proofErr w:type="spellEnd"/>
            <w:r w:rsidRPr="00D52DF1">
              <w:rPr>
                <w:rFonts w:ascii="Arial" w:hAnsi="Arial" w:cs="Arial"/>
                <w:sz w:val="24"/>
                <w:szCs w:val="24"/>
                <w:shd w:val="clear" w:color="auto" w:fill="FFFFFF"/>
              </w:rPr>
              <w:t xml:space="preserve"> bazarının üstünlüyünün təmin edilməsi məqsədilə tədbirlər görülməsi</w:t>
            </w:r>
          </w:p>
        </w:tc>
        <w:tc>
          <w:tcPr>
            <w:tcW w:w="1956" w:type="dxa"/>
            <w:gridSpan w:val="2"/>
          </w:tcPr>
          <w:p w14:paraId="160C7D2D" w14:textId="77777777" w:rsidR="00805060" w:rsidRPr="00D52DF1" w:rsidRDefault="00805060" w:rsidP="00FF4906">
            <w:pPr>
              <w:jc w:val="center"/>
              <w:rPr>
                <w:rFonts w:ascii="Arial" w:hAnsi="Arial" w:cs="Arial"/>
                <w:sz w:val="24"/>
                <w:szCs w:val="24"/>
                <w:lang w:eastAsia="ru-RU"/>
              </w:rPr>
            </w:pPr>
            <w:r w:rsidRPr="00D52DF1">
              <w:rPr>
                <w:rFonts w:ascii="Arial" w:hAnsi="Arial" w:cs="Arial"/>
                <w:sz w:val="24"/>
                <w:szCs w:val="24"/>
                <w:lang w:eastAsia="ru-RU"/>
              </w:rPr>
              <w:t>Nazirlər Kabineti</w:t>
            </w:r>
          </w:p>
          <w:p w14:paraId="782ADCC5" w14:textId="77777777" w:rsidR="00805060" w:rsidRPr="00D52DF1" w:rsidRDefault="00805060" w:rsidP="00FF4906">
            <w:pPr>
              <w:jc w:val="center"/>
              <w:rPr>
                <w:rFonts w:ascii="Arial" w:hAnsi="Arial" w:cs="Arial"/>
                <w:sz w:val="24"/>
                <w:szCs w:val="24"/>
              </w:rPr>
            </w:pPr>
          </w:p>
        </w:tc>
        <w:tc>
          <w:tcPr>
            <w:tcW w:w="1984" w:type="dxa"/>
            <w:gridSpan w:val="4"/>
          </w:tcPr>
          <w:p w14:paraId="1F645EF7" w14:textId="77777777" w:rsidR="00805060" w:rsidRPr="00D52DF1" w:rsidRDefault="00805060" w:rsidP="00FF4906">
            <w:pPr>
              <w:jc w:val="center"/>
              <w:rPr>
                <w:rFonts w:ascii="Arial" w:hAnsi="Arial" w:cs="Arial"/>
                <w:sz w:val="24"/>
                <w:szCs w:val="24"/>
                <w:lang w:eastAsia="ru-RU"/>
              </w:rPr>
            </w:pPr>
            <w:r w:rsidRPr="00D52DF1">
              <w:rPr>
                <w:rFonts w:ascii="Arial" w:hAnsi="Arial" w:cs="Arial"/>
                <w:sz w:val="24"/>
                <w:szCs w:val="24"/>
                <w:lang w:eastAsia="ru-RU"/>
              </w:rPr>
              <w:t>İqtisadiyyat Nazirliyi, Maliyyə Nazirliyi</w:t>
            </w:r>
          </w:p>
          <w:p w14:paraId="689BE4B2" w14:textId="77777777" w:rsidR="00805060" w:rsidRPr="00D52DF1" w:rsidRDefault="00805060" w:rsidP="00FF4906">
            <w:pPr>
              <w:jc w:val="center"/>
              <w:rPr>
                <w:rFonts w:ascii="Arial" w:hAnsi="Arial" w:cs="Arial"/>
                <w:sz w:val="24"/>
                <w:szCs w:val="24"/>
                <w:lang w:eastAsia="ru-RU"/>
              </w:rPr>
            </w:pPr>
          </w:p>
          <w:p w14:paraId="3FA17EFE" w14:textId="77777777" w:rsidR="00805060" w:rsidRPr="00D52DF1" w:rsidRDefault="00805060" w:rsidP="00FF4906">
            <w:pPr>
              <w:tabs>
                <w:tab w:val="left" w:pos="2200"/>
              </w:tabs>
              <w:jc w:val="center"/>
              <w:rPr>
                <w:rFonts w:ascii="Arial" w:hAnsi="Arial" w:cs="Arial"/>
                <w:sz w:val="24"/>
                <w:szCs w:val="24"/>
                <w:lang w:eastAsia="ru-RU"/>
              </w:rPr>
            </w:pPr>
            <w:r w:rsidRPr="00D52DF1">
              <w:rPr>
                <w:rFonts w:ascii="Arial" w:hAnsi="Arial" w:cs="Arial"/>
                <w:sz w:val="24"/>
                <w:szCs w:val="24"/>
                <w:lang w:eastAsia="ru-RU"/>
              </w:rPr>
              <w:t>Tövsiyə edilir:</w:t>
            </w:r>
          </w:p>
          <w:p w14:paraId="3191B98E" w14:textId="77777777" w:rsidR="00805060" w:rsidRPr="00D52DF1" w:rsidRDefault="00805060" w:rsidP="00FF4906">
            <w:pPr>
              <w:tabs>
                <w:tab w:val="left" w:pos="2200"/>
              </w:tabs>
              <w:jc w:val="center"/>
              <w:rPr>
                <w:rFonts w:ascii="Arial" w:hAnsi="Arial" w:cs="Arial"/>
                <w:sz w:val="24"/>
                <w:szCs w:val="24"/>
                <w:lang w:eastAsia="ru-RU"/>
              </w:rPr>
            </w:pPr>
          </w:p>
          <w:p w14:paraId="3E8849EA" w14:textId="77777777" w:rsidR="00805060" w:rsidRPr="00D52DF1" w:rsidRDefault="00805060" w:rsidP="00FF4906">
            <w:pPr>
              <w:tabs>
                <w:tab w:val="left" w:pos="2200"/>
              </w:tabs>
              <w:jc w:val="center"/>
              <w:rPr>
                <w:rFonts w:ascii="Arial" w:hAnsi="Arial" w:cs="Arial"/>
                <w:sz w:val="24"/>
                <w:szCs w:val="24"/>
              </w:rPr>
            </w:pPr>
            <w:r w:rsidRPr="00D52DF1">
              <w:rPr>
                <w:rFonts w:ascii="Arial" w:hAnsi="Arial" w:cs="Arial"/>
                <w:sz w:val="24"/>
                <w:szCs w:val="24"/>
                <w:lang w:eastAsia="ru-RU"/>
              </w:rPr>
              <w:t>Mərkəzi Bank</w:t>
            </w:r>
          </w:p>
        </w:tc>
        <w:tc>
          <w:tcPr>
            <w:tcW w:w="993" w:type="dxa"/>
            <w:gridSpan w:val="3"/>
          </w:tcPr>
          <w:p w14:paraId="0D885ADF" w14:textId="77777777" w:rsidR="00805060" w:rsidRPr="00D52DF1" w:rsidRDefault="00805060" w:rsidP="00FF4906">
            <w:pPr>
              <w:jc w:val="center"/>
              <w:rPr>
                <w:rFonts w:ascii="Arial" w:hAnsi="Arial" w:cs="Arial"/>
                <w:sz w:val="24"/>
                <w:szCs w:val="24"/>
                <w:lang w:eastAsia="ru-RU"/>
              </w:rPr>
            </w:pPr>
          </w:p>
          <w:p w14:paraId="4312CDB7" w14:textId="77777777" w:rsidR="00805060" w:rsidRPr="00D52DF1" w:rsidRDefault="00805060" w:rsidP="00FF4906">
            <w:pPr>
              <w:jc w:val="center"/>
              <w:rPr>
                <w:rFonts w:ascii="Arial" w:hAnsi="Arial" w:cs="Arial"/>
                <w:sz w:val="24"/>
                <w:szCs w:val="24"/>
                <w:lang w:eastAsia="ru-RU"/>
              </w:rPr>
            </w:pPr>
          </w:p>
          <w:p w14:paraId="436AC1DE" w14:textId="77777777" w:rsidR="00805060" w:rsidRPr="00D52DF1" w:rsidRDefault="00805060" w:rsidP="00FF4906">
            <w:pPr>
              <w:jc w:val="center"/>
              <w:rPr>
                <w:rFonts w:ascii="Arial" w:hAnsi="Arial" w:cs="Arial"/>
                <w:sz w:val="24"/>
                <w:szCs w:val="24"/>
                <w:lang w:eastAsia="ru-RU"/>
              </w:rPr>
            </w:pPr>
          </w:p>
          <w:p w14:paraId="719C3A10" w14:textId="77777777" w:rsidR="00805060" w:rsidRPr="00D52DF1" w:rsidRDefault="00B86DF5" w:rsidP="00FF4906">
            <w:pPr>
              <w:jc w:val="center"/>
              <w:rPr>
                <w:rFonts w:ascii="Arial" w:hAnsi="Arial" w:cs="Arial"/>
                <w:sz w:val="24"/>
                <w:szCs w:val="24"/>
              </w:rPr>
            </w:pPr>
            <w:r w:rsidRPr="00D52DF1">
              <w:rPr>
                <w:rFonts w:ascii="Arial" w:hAnsi="Arial" w:cs="Arial"/>
                <w:sz w:val="24"/>
                <w:szCs w:val="24"/>
                <w:lang w:eastAsia="ru-RU"/>
              </w:rPr>
              <w:t>2022─</w:t>
            </w:r>
            <w:r w:rsidR="00805060" w:rsidRPr="00D52DF1">
              <w:rPr>
                <w:rFonts w:ascii="Arial" w:hAnsi="Arial" w:cs="Arial"/>
                <w:sz w:val="24"/>
                <w:szCs w:val="24"/>
                <w:lang w:eastAsia="ru-RU"/>
              </w:rPr>
              <w:t>2024</w:t>
            </w:r>
          </w:p>
        </w:tc>
        <w:tc>
          <w:tcPr>
            <w:tcW w:w="2268" w:type="dxa"/>
            <w:gridSpan w:val="3"/>
          </w:tcPr>
          <w:p w14:paraId="116C5E8B" w14:textId="77777777" w:rsidR="00805060" w:rsidRPr="00D52DF1" w:rsidRDefault="00805060" w:rsidP="00FF4906">
            <w:pPr>
              <w:jc w:val="center"/>
              <w:rPr>
                <w:rFonts w:ascii="Arial" w:hAnsi="Arial" w:cs="Arial"/>
                <w:sz w:val="24"/>
                <w:szCs w:val="24"/>
              </w:rPr>
            </w:pPr>
            <w:r w:rsidRPr="00D52DF1">
              <w:rPr>
                <w:rFonts w:ascii="Arial" w:hAnsi="Arial" w:cs="Arial"/>
                <w:sz w:val="24"/>
                <w:szCs w:val="24"/>
                <w:lang w:eastAsia="ru-RU"/>
              </w:rPr>
              <w:t>N</w:t>
            </w:r>
            <w:r w:rsidRPr="00D52DF1">
              <w:rPr>
                <w:rFonts w:ascii="Arial" w:hAnsi="Arial" w:cs="Arial"/>
                <w:sz w:val="24"/>
                <w:szCs w:val="24"/>
                <w:shd w:val="clear" w:color="auto" w:fill="FFFFFF"/>
              </w:rPr>
              <w:t xml:space="preserve">ağdsız </w:t>
            </w:r>
            <w:proofErr w:type="spellStart"/>
            <w:r w:rsidRPr="00D52DF1">
              <w:rPr>
                <w:rFonts w:ascii="Arial" w:hAnsi="Arial" w:cs="Arial"/>
                <w:sz w:val="24"/>
                <w:szCs w:val="24"/>
                <w:shd w:val="clear" w:color="auto" w:fill="FFFFFF"/>
              </w:rPr>
              <w:t>hesablaşmalar</w:t>
            </w:r>
            <w:proofErr w:type="spellEnd"/>
            <w:r w:rsidRPr="00D52DF1">
              <w:rPr>
                <w:rFonts w:ascii="Arial" w:hAnsi="Arial" w:cs="Arial"/>
                <w:sz w:val="24"/>
                <w:szCs w:val="24"/>
                <w:shd w:val="clear" w:color="auto" w:fill="FFFFFF"/>
              </w:rPr>
              <w:t xml:space="preserve"> bazarının üstünlüyünün təmin edilməsi</w:t>
            </w:r>
            <w:r w:rsidRPr="00D52DF1">
              <w:rPr>
                <w:rFonts w:ascii="Arial" w:hAnsi="Arial" w:cs="Arial"/>
                <w:sz w:val="24"/>
                <w:szCs w:val="24"/>
              </w:rPr>
              <w:t xml:space="preserve"> ilə bağlı təkliflərin </w:t>
            </w:r>
            <w:proofErr w:type="spellStart"/>
            <w:r w:rsidRPr="00D52DF1">
              <w:rPr>
                <w:rFonts w:ascii="Arial" w:hAnsi="Arial" w:cs="Arial"/>
                <w:sz w:val="24"/>
                <w:szCs w:val="24"/>
              </w:rPr>
              <w:t>toplanılması</w:t>
            </w:r>
            <w:proofErr w:type="spellEnd"/>
          </w:p>
          <w:p w14:paraId="0573AF2D" w14:textId="77777777" w:rsidR="00805060" w:rsidRPr="00D52DF1" w:rsidRDefault="00805060" w:rsidP="00FF4906">
            <w:pPr>
              <w:jc w:val="center"/>
              <w:rPr>
                <w:rFonts w:ascii="Arial" w:hAnsi="Arial" w:cs="Arial"/>
                <w:sz w:val="24"/>
                <w:szCs w:val="24"/>
              </w:rPr>
            </w:pPr>
          </w:p>
        </w:tc>
        <w:tc>
          <w:tcPr>
            <w:tcW w:w="2409" w:type="dxa"/>
            <w:gridSpan w:val="3"/>
          </w:tcPr>
          <w:p w14:paraId="4213F90F" w14:textId="77777777" w:rsidR="00805060" w:rsidRPr="00D52DF1" w:rsidRDefault="00805060" w:rsidP="00FF4906">
            <w:pPr>
              <w:jc w:val="center"/>
              <w:rPr>
                <w:rFonts w:ascii="Arial" w:hAnsi="Arial" w:cs="Arial"/>
                <w:sz w:val="24"/>
                <w:szCs w:val="24"/>
              </w:rPr>
            </w:pPr>
            <w:r w:rsidRPr="00D52DF1">
              <w:rPr>
                <w:rFonts w:ascii="Arial" w:hAnsi="Arial" w:cs="Arial"/>
                <w:sz w:val="24"/>
                <w:szCs w:val="24"/>
              </w:rPr>
              <w:t>Müvafiq təkliflər əsasında birgə iş planının qəbul edilməsi</w:t>
            </w:r>
          </w:p>
          <w:p w14:paraId="134698A2" w14:textId="77777777" w:rsidR="00805060" w:rsidRPr="00D52DF1" w:rsidRDefault="00805060" w:rsidP="00FF4906">
            <w:pPr>
              <w:jc w:val="center"/>
              <w:rPr>
                <w:rFonts w:ascii="Arial" w:hAnsi="Arial" w:cs="Arial"/>
                <w:sz w:val="24"/>
                <w:szCs w:val="24"/>
              </w:rPr>
            </w:pPr>
          </w:p>
        </w:tc>
        <w:tc>
          <w:tcPr>
            <w:tcW w:w="1900" w:type="dxa"/>
          </w:tcPr>
          <w:p w14:paraId="165A2CB6" w14:textId="77777777" w:rsidR="000D364A" w:rsidRPr="00D52DF1" w:rsidRDefault="00805060" w:rsidP="00B86DF5">
            <w:pPr>
              <w:ind w:left="-107"/>
              <w:jc w:val="center"/>
              <w:rPr>
                <w:rFonts w:ascii="Arial" w:hAnsi="Arial" w:cs="Arial"/>
                <w:sz w:val="24"/>
                <w:szCs w:val="24"/>
              </w:rPr>
            </w:pPr>
            <w:r w:rsidRPr="00D52DF1">
              <w:rPr>
                <w:rFonts w:ascii="Arial" w:hAnsi="Arial" w:cs="Arial"/>
                <w:sz w:val="24"/>
                <w:szCs w:val="24"/>
                <w:shd w:val="clear" w:color="auto" w:fill="FFFFFF"/>
              </w:rPr>
              <w:t xml:space="preserve">Nağdsız </w:t>
            </w:r>
            <w:proofErr w:type="spellStart"/>
            <w:r w:rsidRPr="00D52DF1">
              <w:rPr>
                <w:rFonts w:ascii="Arial" w:hAnsi="Arial" w:cs="Arial"/>
                <w:sz w:val="24"/>
                <w:szCs w:val="24"/>
                <w:shd w:val="clear" w:color="auto" w:fill="FFFFFF"/>
              </w:rPr>
              <w:t>hesablaşmalar</w:t>
            </w:r>
            <w:proofErr w:type="spellEnd"/>
            <w:r w:rsidRPr="00D52DF1">
              <w:rPr>
                <w:rFonts w:ascii="Arial" w:hAnsi="Arial" w:cs="Arial"/>
                <w:sz w:val="24"/>
                <w:szCs w:val="24"/>
                <w:shd w:val="clear" w:color="auto" w:fill="FFFFFF"/>
              </w:rPr>
              <w:t xml:space="preserve"> bazarının üstünlüyünün təmin edilməsi məqsədilə iş planında nəzərdə tutulmuş normativ və praktiki tədbirlər görülməsi</w:t>
            </w:r>
          </w:p>
        </w:tc>
      </w:tr>
      <w:tr w:rsidR="00A50959" w:rsidRPr="00D52DF1" w14:paraId="6112778C" w14:textId="77777777" w:rsidTr="00A50959">
        <w:trPr>
          <w:gridAfter w:val="1"/>
          <w:wAfter w:w="42" w:type="dxa"/>
        </w:trPr>
        <w:tc>
          <w:tcPr>
            <w:tcW w:w="850" w:type="dxa"/>
          </w:tcPr>
          <w:p w14:paraId="357416B4" w14:textId="77777777" w:rsidR="000D364A" w:rsidRPr="00D52DF1" w:rsidRDefault="000D364A" w:rsidP="00FF4906">
            <w:pPr>
              <w:jc w:val="center"/>
              <w:rPr>
                <w:rFonts w:ascii="Arial" w:hAnsi="Arial" w:cs="Arial"/>
                <w:sz w:val="24"/>
                <w:szCs w:val="24"/>
              </w:rPr>
            </w:pPr>
          </w:p>
          <w:p w14:paraId="4197CA09" w14:textId="7E66AE8D" w:rsidR="00805060" w:rsidRPr="00D52DF1" w:rsidRDefault="00203338" w:rsidP="00FF4906">
            <w:pPr>
              <w:jc w:val="center"/>
              <w:rPr>
                <w:rFonts w:ascii="Arial" w:hAnsi="Arial" w:cs="Arial"/>
                <w:sz w:val="24"/>
                <w:szCs w:val="24"/>
              </w:rPr>
            </w:pPr>
            <w:r w:rsidRPr="00D52DF1">
              <w:rPr>
                <w:rFonts w:ascii="Arial" w:hAnsi="Arial" w:cs="Arial"/>
                <w:sz w:val="24"/>
                <w:szCs w:val="24"/>
              </w:rPr>
              <w:t>3.2</w:t>
            </w:r>
            <w:r w:rsidR="00805060" w:rsidRPr="00D52DF1">
              <w:rPr>
                <w:rFonts w:ascii="Arial" w:hAnsi="Arial" w:cs="Arial"/>
                <w:sz w:val="24"/>
                <w:szCs w:val="24"/>
              </w:rPr>
              <w:t>.</w:t>
            </w:r>
          </w:p>
        </w:tc>
        <w:tc>
          <w:tcPr>
            <w:tcW w:w="3545" w:type="dxa"/>
          </w:tcPr>
          <w:p w14:paraId="772EA285" w14:textId="77777777" w:rsidR="00805060" w:rsidRPr="00D52DF1" w:rsidRDefault="00805060" w:rsidP="00FF4906">
            <w:pPr>
              <w:jc w:val="center"/>
              <w:rPr>
                <w:rFonts w:ascii="Arial" w:hAnsi="Arial" w:cs="Arial"/>
                <w:sz w:val="24"/>
                <w:szCs w:val="24"/>
              </w:rPr>
            </w:pPr>
            <w:r w:rsidRPr="00D52DF1">
              <w:rPr>
                <w:rFonts w:ascii="Arial" w:hAnsi="Arial" w:cs="Arial"/>
                <w:sz w:val="24"/>
                <w:szCs w:val="24"/>
                <w:shd w:val="clear" w:color="auto" w:fill="FFFFFF"/>
              </w:rPr>
              <w:t>“Mühasibat uçotu haqqında” Azərbaycan Respublikası</w:t>
            </w:r>
            <w:r w:rsidR="00897ECB" w:rsidRPr="00D52DF1">
              <w:rPr>
                <w:rFonts w:ascii="Arial" w:hAnsi="Arial" w:cs="Arial"/>
                <w:sz w:val="24"/>
                <w:szCs w:val="24"/>
                <w:shd w:val="clear" w:color="auto" w:fill="FFFFFF"/>
              </w:rPr>
              <w:t>nın</w:t>
            </w:r>
            <w:r w:rsidRPr="00D52DF1">
              <w:rPr>
                <w:rFonts w:ascii="Arial" w:hAnsi="Arial" w:cs="Arial"/>
                <w:sz w:val="24"/>
                <w:szCs w:val="24"/>
                <w:shd w:val="clear" w:color="auto" w:fill="FFFFFF"/>
              </w:rPr>
              <w:t xml:space="preserve"> Qanununa əsasən mühasibat uçotu subyektləri tərəfindən Azərbaycan Respublikasının Maliyyə Nazirliyinə təqdim edilməli olan maliyyə hesabatlarının elektron qaydada </w:t>
            </w:r>
            <w:proofErr w:type="spellStart"/>
            <w:r w:rsidRPr="00D52DF1">
              <w:rPr>
                <w:rFonts w:ascii="Arial" w:hAnsi="Arial" w:cs="Arial"/>
                <w:sz w:val="24"/>
                <w:szCs w:val="24"/>
                <w:shd w:val="clear" w:color="auto" w:fill="FFFFFF"/>
              </w:rPr>
              <w:t>verilməsini</w:t>
            </w:r>
            <w:proofErr w:type="spellEnd"/>
            <w:r w:rsidRPr="00D52DF1">
              <w:rPr>
                <w:rFonts w:ascii="Arial" w:hAnsi="Arial" w:cs="Arial"/>
                <w:sz w:val="24"/>
                <w:szCs w:val="24"/>
                <w:shd w:val="clear" w:color="auto" w:fill="FFFFFF"/>
              </w:rPr>
              <w:t xml:space="preserve"> təmin edən “e-mühasibat” elektron portalının yaradılması</w:t>
            </w:r>
          </w:p>
        </w:tc>
        <w:tc>
          <w:tcPr>
            <w:tcW w:w="1956" w:type="dxa"/>
            <w:gridSpan w:val="2"/>
          </w:tcPr>
          <w:p w14:paraId="531DADB2" w14:textId="77777777" w:rsidR="00805060" w:rsidRPr="00D52DF1" w:rsidRDefault="00805060" w:rsidP="00FF4906">
            <w:pPr>
              <w:jc w:val="center"/>
              <w:rPr>
                <w:rFonts w:ascii="Arial" w:hAnsi="Arial" w:cs="Arial"/>
                <w:sz w:val="24"/>
                <w:szCs w:val="24"/>
                <w:lang w:eastAsia="ru-RU"/>
              </w:rPr>
            </w:pPr>
          </w:p>
          <w:p w14:paraId="349D565D" w14:textId="77777777" w:rsidR="00805060" w:rsidRPr="00D52DF1" w:rsidRDefault="00805060" w:rsidP="00FF4906">
            <w:pPr>
              <w:jc w:val="center"/>
              <w:rPr>
                <w:rFonts w:ascii="Arial" w:hAnsi="Arial" w:cs="Arial"/>
                <w:sz w:val="24"/>
                <w:szCs w:val="24"/>
              </w:rPr>
            </w:pPr>
            <w:r w:rsidRPr="00D52DF1">
              <w:rPr>
                <w:rFonts w:ascii="Arial" w:hAnsi="Arial" w:cs="Arial"/>
                <w:sz w:val="24"/>
                <w:szCs w:val="24"/>
                <w:lang w:eastAsia="ru-RU"/>
              </w:rPr>
              <w:t>Nazirlər Kabineti</w:t>
            </w:r>
          </w:p>
        </w:tc>
        <w:tc>
          <w:tcPr>
            <w:tcW w:w="1984" w:type="dxa"/>
            <w:gridSpan w:val="4"/>
          </w:tcPr>
          <w:p w14:paraId="1306F951" w14:textId="77777777" w:rsidR="00805060" w:rsidRPr="00D52DF1" w:rsidRDefault="001515F7" w:rsidP="00FF4906">
            <w:pPr>
              <w:tabs>
                <w:tab w:val="left" w:pos="2200"/>
              </w:tabs>
              <w:jc w:val="center"/>
              <w:rPr>
                <w:rFonts w:ascii="Arial" w:hAnsi="Arial" w:cs="Arial"/>
                <w:sz w:val="24"/>
                <w:szCs w:val="24"/>
              </w:rPr>
            </w:pPr>
            <w:r w:rsidRPr="00D52DF1">
              <w:rPr>
                <w:rFonts w:ascii="Arial" w:hAnsi="Arial" w:cs="Arial"/>
                <w:sz w:val="24"/>
                <w:szCs w:val="24"/>
                <w:lang w:eastAsia="ru-RU"/>
              </w:rPr>
              <w:t>Maliyyə Nazirliyi</w:t>
            </w:r>
            <w:r w:rsidR="00C87CC1" w:rsidRPr="00D52DF1">
              <w:rPr>
                <w:rFonts w:ascii="Arial" w:hAnsi="Arial" w:cs="Arial"/>
                <w:sz w:val="24"/>
                <w:szCs w:val="24"/>
                <w:lang w:eastAsia="ru-RU"/>
              </w:rPr>
              <w:t xml:space="preserve"> </w:t>
            </w:r>
            <w:r w:rsidR="00C87CC1" w:rsidRPr="00D52DF1">
              <w:rPr>
                <w:rFonts w:ascii="Arial" w:hAnsi="Arial" w:cs="Arial"/>
                <w:sz w:val="24"/>
                <w:szCs w:val="24"/>
              </w:rPr>
              <w:t>və digər aidiyyəti dövlət orqanları (qurumları)</w:t>
            </w:r>
          </w:p>
        </w:tc>
        <w:tc>
          <w:tcPr>
            <w:tcW w:w="993" w:type="dxa"/>
            <w:gridSpan w:val="3"/>
          </w:tcPr>
          <w:p w14:paraId="0D974F80" w14:textId="77777777" w:rsidR="00805060" w:rsidRPr="00D52DF1" w:rsidRDefault="00FA1B18" w:rsidP="00FF4906">
            <w:pPr>
              <w:jc w:val="center"/>
              <w:rPr>
                <w:rFonts w:ascii="Arial" w:hAnsi="Arial" w:cs="Arial"/>
                <w:sz w:val="24"/>
                <w:szCs w:val="24"/>
                <w:lang w:val="en-US" w:eastAsia="ru-RU"/>
              </w:rPr>
            </w:pPr>
            <w:r w:rsidRPr="00D52DF1">
              <w:rPr>
                <w:rFonts w:ascii="Arial" w:hAnsi="Arial" w:cs="Arial"/>
                <w:sz w:val="24"/>
                <w:szCs w:val="24"/>
                <w:lang w:val="en-US" w:eastAsia="ru-RU"/>
              </w:rPr>
              <w:t>2023</w:t>
            </w:r>
            <w:r w:rsidR="00B86DF5" w:rsidRPr="00D52DF1">
              <w:rPr>
                <w:rFonts w:ascii="Arial" w:hAnsi="Arial" w:cs="Arial"/>
                <w:sz w:val="24"/>
                <w:szCs w:val="24"/>
                <w:lang w:val="en-US" w:eastAsia="ru-RU"/>
              </w:rPr>
              <w:t>─</w:t>
            </w:r>
            <w:r w:rsidR="00805060" w:rsidRPr="00D52DF1">
              <w:rPr>
                <w:rFonts w:ascii="Arial" w:hAnsi="Arial" w:cs="Arial"/>
                <w:sz w:val="24"/>
                <w:szCs w:val="24"/>
                <w:lang w:val="en-US" w:eastAsia="ru-RU"/>
              </w:rPr>
              <w:t>202</w:t>
            </w:r>
            <w:r w:rsidRPr="00D52DF1">
              <w:rPr>
                <w:rFonts w:ascii="Arial" w:hAnsi="Arial" w:cs="Arial"/>
                <w:sz w:val="24"/>
                <w:szCs w:val="24"/>
                <w:lang w:val="en-US" w:eastAsia="ru-RU"/>
              </w:rPr>
              <w:t>5</w:t>
            </w:r>
          </w:p>
          <w:p w14:paraId="00D1A863" w14:textId="77777777" w:rsidR="00805060" w:rsidRPr="00D52DF1" w:rsidRDefault="00805060" w:rsidP="00FF4906">
            <w:pPr>
              <w:jc w:val="center"/>
              <w:rPr>
                <w:rFonts w:ascii="Arial" w:hAnsi="Arial" w:cs="Arial"/>
                <w:sz w:val="24"/>
                <w:szCs w:val="24"/>
              </w:rPr>
            </w:pPr>
          </w:p>
        </w:tc>
        <w:tc>
          <w:tcPr>
            <w:tcW w:w="2268" w:type="dxa"/>
            <w:gridSpan w:val="3"/>
          </w:tcPr>
          <w:p w14:paraId="06358B00" w14:textId="77777777" w:rsidR="00805060" w:rsidRPr="00D52DF1" w:rsidRDefault="00805060" w:rsidP="00FF4906">
            <w:pPr>
              <w:jc w:val="center"/>
              <w:rPr>
                <w:rFonts w:ascii="Arial" w:hAnsi="Arial" w:cs="Arial"/>
                <w:sz w:val="24"/>
                <w:szCs w:val="24"/>
              </w:rPr>
            </w:pPr>
            <w:r w:rsidRPr="00D52DF1">
              <w:rPr>
                <w:rFonts w:ascii="Arial" w:hAnsi="Arial" w:cs="Arial"/>
                <w:sz w:val="24"/>
                <w:szCs w:val="24"/>
                <w:shd w:val="clear" w:color="auto" w:fill="FFFFFF"/>
              </w:rPr>
              <w:t>Elektron portalın yaradılması ilə bağlı ilkin təkliflərin müəyyən edilməsi</w:t>
            </w:r>
          </w:p>
        </w:tc>
        <w:tc>
          <w:tcPr>
            <w:tcW w:w="2409" w:type="dxa"/>
            <w:gridSpan w:val="3"/>
          </w:tcPr>
          <w:p w14:paraId="4F2238D8" w14:textId="77777777" w:rsidR="00805060" w:rsidRPr="00D52DF1" w:rsidRDefault="00805060" w:rsidP="00FF4906">
            <w:pPr>
              <w:jc w:val="center"/>
              <w:rPr>
                <w:rFonts w:ascii="Arial" w:hAnsi="Arial" w:cs="Arial"/>
                <w:sz w:val="24"/>
                <w:szCs w:val="24"/>
              </w:rPr>
            </w:pPr>
            <w:r w:rsidRPr="00D52DF1">
              <w:rPr>
                <w:rFonts w:ascii="Arial" w:hAnsi="Arial" w:cs="Arial"/>
                <w:sz w:val="24"/>
                <w:szCs w:val="24"/>
                <w:shd w:val="clear" w:color="auto" w:fill="FFFFFF"/>
              </w:rPr>
              <w:t xml:space="preserve">Maliyyə hesabatlarının elektron qaydada </w:t>
            </w:r>
            <w:proofErr w:type="spellStart"/>
            <w:r w:rsidRPr="00D52DF1">
              <w:rPr>
                <w:rFonts w:ascii="Arial" w:hAnsi="Arial" w:cs="Arial"/>
                <w:sz w:val="24"/>
                <w:szCs w:val="24"/>
                <w:shd w:val="clear" w:color="auto" w:fill="FFFFFF"/>
              </w:rPr>
              <w:t>verilməsini</w:t>
            </w:r>
            <w:proofErr w:type="spellEnd"/>
            <w:r w:rsidRPr="00D52DF1">
              <w:rPr>
                <w:rFonts w:ascii="Arial" w:hAnsi="Arial" w:cs="Arial"/>
                <w:sz w:val="24"/>
                <w:szCs w:val="24"/>
                <w:shd w:val="clear" w:color="auto" w:fill="FFFFFF"/>
              </w:rPr>
              <w:t xml:space="preserve"> təmin edən  elektron portal ilə əlaqədar müvafiq sənədlərin və portalın layihəsinin hazırlanması</w:t>
            </w:r>
          </w:p>
        </w:tc>
        <w:tc>
          <w:tcPr>
            <w:tcW w:w="1900" w:type="dxa"/>
          </w:tcPr>
          <w:p w14:paraId="6EEBA47E" w14:textId="77777777" w:rsidR="00805060" w:rsidRPr="00D52DF1" w:rsidRDefault="00805060" w:rsidP="00FF4906">
            <w:pPr>
              <w:jc w:val="center"/>
              <w:rPr>
                <w:rFonts w:ascii="Arial" w:hAnsi="Arial" w:cs="Arial"/>
                <w:sz w:val="24"/>
                <w:szCs w:val="24"/>
              </w:rPr>
            </w:pPr>
            <w:r w:rsidRPr="00D52DF1">
              <w:rPr>
                <w:rFonts w:ascii="Arial" w:hAnsi="Arial" w:cs="Arial"/>
                <w:sz w:val="24"/>
                <w:szCs w:val="24"/>
                <w:shd w:val="clear" w:color="auto" w:fill="FFFFFF"/>
              </w:rPr>
              <w:t xml:space="preserve">“e-mühasibat” elektron portalının </w:t>
            </w:r>
            <w:proofErr w:type="spellStart"/>
            <w:r w:rsidRPr="00D52DF1">
              <w:rPr>
                <w:rFonts w:ascii="Arial" w:hAnsi="Arial" w:cs="Arial"/>
                <w:sz w:val="24"/>
                <w:szCs w:val="24"/>
                <w:shd w:val="clear" w:color="auto" w:fill="FFFFFF"/>
              </w:rPr>
              <w:t>yaradılmasının</w:t>
            </w:r>
            <w:proofErr w:type="spellEnd"/>
            <w:r w:rsidRPr="00D52DF1">
              <w:rPr>
                <w:rFonts w:ascii="Arial" w:hAnsi="Arial" w:cs="Arial"/>
                <w:sz w:val="24"/>
                <w:szCs w:val="24"/>
                <w:shd w:val="clear" w:color="auto" w:fill="FFFFFF"/>
              </w:rPr>
              <w:t xml:space="preserve"> başa </w:t>
            </w:r>
            <w:proofErr w:type="spellStart"/>
            <w:r w:rsidRPr="00D52DF1">
              <w:rPr>
                <w:rFonts w:ascii="Arial" w:hAnsi="Arial" w:cs="Arial"/>
                <w:sz w:val="24"/>
                <w:szCs w:val="24"/>
                <w:shd w:val="clear" w:color="auto" w:fill="FFFFFF"/>
              </w:rPr>
              <w:t>çatdırılması</w:t>
            </w:r>
            <w:proofErr w:type="spellEnd"/>
          </w:p>
        </w:tc>
      </w:tr>
      <w:tr w:rsidR="00A50959" w:rsidRPr="00D52DF1" w14:paraId="3D9AE0FF" w14:textId="77777777" w:rsidTr="0019064D">
        <w:trPr>
          <w:gridAfter w:val="1"/>
          <w:wAfter w:w="42" w:type="dxa"/>
          <w:trHeight w:val="1156"/>
        </w:trPr>
        <w:tc>
          <w:tcPr>
            <w:tcW w:w="850" w:type="dxa"/>
          </w:tcPr>
          <w:p w14:paraId="7BF4E922" w14:textId="77777777" w:rsidR="000D364A" w:rsidRPr="00D52DF1" w:rsidRDefault="000D364A" w:rsidP="00FF4906">
            <w:pPr>
              <w:jc w:val="center"/>
              <w:rPr>
                <w:rFonts w:ascii="Arial" w:hAnsi="Arial" w:cs="Arial"/>
                <w:sz w:val="24"/>
                <w:szCs w:val="24"/>
              </w:rPr>
            </w:pPr>
          </w:p>
          <w:p w14:paraId="7DA0A786" w14:textId="5FED04EF" w:rsidR="00805060" w:rsidRPr="00D52DF1" w:rsidRDefault="00203338" w:rsidP="00FF4906">
            <w:pPr>
              <w:jc w:val="center"/>
              <w:rPr>
                <w:rFonts w:ascii="Arial" w:hAnsi="Arial" w:cs="Arial"/>
                <w:sz w:val="24"/>
                <w:szCs w:val="24"/>
              </w:rPr>
            </w:pPr>
            <w:r w:rsidRPr="00D52DF1">
              <w:rPr>
                <w:rFonts w:ascii="Arial" w:hAnsi="Arial" w:cs="Arial"/>
                <w:sz w:val="24"/>
                <w:szCs w:val="24"/>
              </w:rPr>
              <w:t>3.3</w:t>
            </w:r>
            <w:r w:rsidR="00805060" w:rsidRPr="00D52DF1">
              <w:rPr>
                <w:rFonts w:ascii="Arial" w:hAnsi="Arial" w:cs="Arial"/>
                <w:sz w:val="24"/>
                <w:szCs w:val="24"/>
              </w:rPr>
              <w:t>.</w:t>
            </w:r>
          </w:p>
        </w:tc>
        <w:tc>
          <w:tcPr>
            <w:tcW w:w="3545" w:type="dxa"/>
          </w:tcPr>
          <w:p w14:paraId="1747A85B" w14:textId="3F776074" w:rsidR="00805060" w:rsidRPr="00D52DF1" w:rsidRDefault="00805060" w:rsidP="00FF4906">
            <w:pPr>
              <w:jc w:val="center"/>
              <w:rPr>
                <w:rFonts w:ascii="Arial" w:hAnsi="Arial" w:cs="Arial"/>
                <w:sz w:val="24"/>
                <w:szCs w:val="24"/>
              </w:rPr>
            </w:pPr>
            <w:r w:rsidRPr="00D52DF1">
              <w:rPr>
                <w:rFonts w:ascii="Arial" w:hAnsi="Arial" w:cs="Arial"/>
                <w:sz w:val="24"/>
                <w:szCs w:val="24"/>
              </w:rPr>
              <w:t xml:space="preserve">Dövlət büdcəsindən ayrılan vəsaitlərin təyinatı üzrə səmərəli xərclənməsi ilə əlaqədar həyata keçirilən yoxlamalar, təftişlər </w:t>
            </w:r>
            <w:r w:rsidR="00D04312" w:rsidRPr="00D52DF1">
              <w:rPr>
                <w:rFonts w:ascii="Arial" w:hAnsi="Arial" w:cs="Arial"/>
                <w:sz w:val="24"/>
                <w:szCs w:val="24"/>
              </w:rPr>
              <w:t xml:space="preserve">və digər nəzarət tədbirlərinin </w:t>
            </w:r>
            <w:proofErr w:type="spellStart"/>
            <w:r w:rsidR="00D04312" w:rsidRPr="00D52DF1">
              <w:rPr>
                <w:rFonts w:ascii="Arial" w:hAnsi="Arial" w:cs="Arial"/>
                <w:sz w:val="24"/>
                <w:szCs w:val="24"/>
              </w:rPr>
              <w:lastRenderedPageBreak/>
              <w:t>səmərəliliyinin</w:t>
            </w:r>
            <w:proofErr w:type="spellEnd"/>
            <w:r w:rsidR="00D04312" w:rsidRPr="00D52DF1">
              <w:rPr>
                <w:rFonts w:ascii="Arial" w:hAnsi="Arial" w:cs="Arial"/>
                <w:sz w:val="24"/>
                <w:szCs w:val="24"/>
              </w:rPr>
              <w:t xml:space="preserve">, keyfiyyətinin daha da artırılması, </w:t>
            </w:r>
            <w:r w:rsidRPr="00D52DF1">
              <w:rPr>
                <w:rFonts w:ascii="Arial" w:hAnsi="Arial" w:cs="Arial"/>
                <w:sz w:val="24"/>
                <w:szCs w:val="24"/>
              </w:rPr>
              <w:t xml:space="preserve">dövlət büdcəsindən ayrılan vəsaitlərin </w:t>
            </w:r>
            <w:proofErr w:type="spellStart"/>
            <w:r w:rsidRPr="00D52DF1">
              <w:rPr>
                <w:rFonts w:ascii="Arial" w:hAnsi="Arial" w:cs="Arial"/>
                <w:sz w:val="24"/>
                <w:szCs w:val="24"/>
              </w:rPr>
              <w:t>xərclənməsində</w:t>
            </w:r>
            <w:proofErr w:type="spellEnd"/>
            <w:r w:rsidRPr="00D52DF1">
              <w:rPr>
                <w:rFonts w:ascii="Arial" w:hAnsi="Arial" w:cs="Arial"/>
                <w:sz w:val="24"/>
                <w:szCs w:val="24"/>
              </w:rPr>
              <w:t xml:space="preserve"> şəffaflığın yüksəldilməsi</w:t>
            </w:r>
          </w:p>
          <w:p w14:paraId="33127B75" w14:textId="77777777" w:rsidR="00805060" w:rsidRPr="00D52DF1" w:rsidRDefault="00805060" w:rsidP="00FF4906">
            <w:pPr>
              <w:jc w:val="center"/>
              <w:rPr>
                <w:rFonts w:ascii="Arial" w:hAnsi="Arial" w:cs="Arial"/>
                <w:sz w:val="24"/>
                <w:szCs w:val="24"/>
              </w:rPr>
            </w:pPr>
          </w:p>
        </w:tc>
        <w:tc>
          <w:tcPr>
            <w:tcW w:w="1956" w:type="dxa"/>
            <w:gridSpan w:val="2"/>
          </w:tcPr>
          <w:p w14:paraId="67170D85" w14:textId="77777777" w:rsidR="00805060" w:rsidRPr="00D52DF1" w:rsidRDefault="00805060" w:rsidP="00FF4906">
            <w:pPr>
              <w:jc w:val="center"/>
              <w:rPr>
                <w:rFonts w:ascii="Arial" w:hAnsi="Arial" w:cs="Arial"/>
                <w:sz w:val="24"/>
                <w:szCs w:val="24"/>
                <w:lang w:eastAsia="ru-RU"/>
              </w:rPr>
            </w:pPr>
          </w:p>
          <w:p w14:paraId="7A6E953C" w14:textId="77777777" w:rsidR="00805060" w:rsidRPr="00D52DF1" w:rsidRDefault="00805060" w:rsidP="00FF4906">
            <w:pPr>
              <w:jc w:val="center"/>
              <w:rPr>
                <w:rFonts w:ascii="Arial" w:hAnsi="Arial" w:cs="Arial"/>
                <w:sz w:val="24"/>
                <w:szCs w:val="24"/>
                <w:lang w:eastAsia="ru-RU"/>
              </w:rPr>
            </w:pPr>
          </w:p>
          <w:p w14:paraId="7F600A8A" w14:textId="77777777" w:rsidR="00805060" w:rsidRPr="00D52DF1" w:rsidRDefault="00805060" w:rsidP="00FF4906">
            <w:pPr>
              <w:jc w:val="center"/>
              <w:rPr>
                <w:rFonts w:ascii="Arial" w:hAnsi="Arial" w:cs="Arial"/>
                <w:sz w:val="24"/>
                <w:szCs w:val="24"/>
                <w:lang w:eastAsia="ru-RU"/>
              </w:rPr>
            </w:pPr>
          </w:p>
          <w:p w14:paraId="22815821" w14:textId="77777777" w:rsidR="00805060" w:rsidRPr="00D52DF1" w:rsidRDefault="00805060" w:rsidP="00FF4906">
            <w:pPr>
              <w:jc w:val="center"/>
              <w:rPr>
                <w:rFonts w:ascii="Arial" w:hAnsi="Arial" w:cs="Arial"/>
                <w:sz w:val="24"/>
                <w:szCs w:val="24"/>
                <w:lang w:eastAsia="ru-RU"/>
              </w:rPr>
            </w:pPr>
          </w:p>
          <w:p w14:paraId="571EB78A" w14:textId="77777777" w:rsidR="00805060" w:rsidRPr="00D52DF1" w:rsidRDefault="00805060" w:rsidP="00FF4906">
            <w:pPr>
              <w:jc w:val="center"/>
              <w:rPr>
                <w:rFonts w:ascii="Arial" w:hAnsi="Arial" w:cs="Arial"/>
                <w:sz w:val="24"/>
                <w:szCs w:val="24"/>
              </w:rPr>
            </w:pPr>
            <w:r w:rsidRPr="00D52DF1">
              <w:rPr>
                <w:rFonts w:ascii="Arial" w:hAnsi="Arial" w:cs="Arial"/>
                <w:sz w:val="24"/>
                <w:szCs w:val="24"/>
                <w:lang w:eastAsia="ru-RU"/>
              </w:rPr>
              <w:t>Maliyyə Nazirliyi</w:t>
            </w:r>
          </w:p>
        </w:tc>
        <w:tc>
          <w:tcPr>
            <w:tcW w:w="1984" w:type="dxa"/>
            <w:gridSpan w:val="4"/>
          </w:tcPr>
          <w:p w14:paraId="507402E5" w14:textId="77777777" w:rsidR="00551627" w:rsidRPr="00D52DF1" w:rsidRDefault="00897ECB" w:rsidP="00551627">
            <w:pPr>
              <w:tabs>
                <w:tab w:val="left" w:pos="2200"/>
              </w:tabs>
              <w:jc w:val="center"/>
              <w:rPr>
                <w:rFonts w:ascii="Arial" w:hAnsi="Arial" w:cs="Arial"/>
                <w:sz w:val="24"/>
                <w:szCs w:val="24"/>
                <w:lang w:eastAsia="ru-RU"/>
              </w:rPr>
            </w:pPr>
            <w:r w:rsidRPr="00D52DF1">
              <w:rPr>
                <w:rFonts w:ascii="Arial" w:hAnsi="Arial" w:cs="Arial"/>
                <w:sz w:val="24"/>
                <w:szCs w:val="24"/>
                <w:lang w:eastAsia="ru-RU"/>
              </w:rPr>
              <w:t>A</w:t>
            </w:r>
            <w:r w:rsidR="00551627" w:rsidRPr="00D52DF1">
              <w:rPr>
                <w:rFonts w:ascii="Arial" w:hAnsi="Arial" w:cs="Arial"/>
                <w:sz w:val="24"/>
                <w:szCs w:val="24"/>
                <w:lang w:eastAsia="ru-RU"/>
              </w:rPr>
              <w:t>idiyyəti dövlət orqanları</w:t>
            </w:r>
          </w:p>
          <w:p w14:paraId="0D9FFC43" w14:textId="77777777" w:rsidR="00805060" w:rsidRPr="00D52DF1" w:rsidRDefault="00551627" w:rsidP="00551627">
            <w:pPr>
              <w:tabs>
                <w:tab w:val="left" w:pos="2200"/>
              </w:tabs>
              <w:jc w:val="center"/>
              <w:rPr>
                <w:rFonts w:ascii="Arial" w:hAnsi="Arial" w:cs="Arial"/>
                <w:sz w:val="24"/>
                <w:szCs w:val="24"/>
                <w:lang w:eastAsia="ru-RU"/>
              </w:rPr>
            </w:pPr>
            <w:r w:rsidRPr="00D52DF1">
              <w:rPr>
                <w:rFonts w:ascii="Arial" w:hAnsi="Arial" w:cs="Arial"/>
                <w:sz w:val="24"/>
                <w:szCs w:val="24"/>
                <w:lang w:eastAsia="ru-RU"/>
              </w:rPr>
              <w:t>(qurumları)</w:t>
            </w:r>
          </w:p>
          <w:p w14:paraId="4D9D4D7D" w14:textId="77777777" w:rsidR="00805060" w:rsidRPr="00D52DF1" w:rsidRDefault="00805060" w:rsidP="00FF4906">
            <w:pPr>
              <w:tabs>
                <w:tab w:val="left" w:pos="2200"/>
              </w:tabs>
              <w:jc w:val="center"/>
              <w:rPr>
                <w:rFonts w:ascii="Arial" w:hAnsi="Arial" w:cs="Arial"/>
                <w:sz w:val="24"/>
                <w:szCs w:val="24"/>
                <w:lang w:eastAsia="ru-RU"/>
              </w:rPr>
            </w:pPr>
          </w:p>
          <w:p w14:paraId="26B28243" w14:textId="77777777" w:rsidR="00551627" w:rsidRPr="00D52DF1" w:rsidRDefault="00551627" w:rsidP="00551627">
            <w:pPr>
              <w:tabs>
                <w:tab w:val="left" w:pos="2200"/>
              </w:tabs>
              <w:jc w:val="center"/>
              <w:rPr>
                <w:rFonts w:ascii="Arial" w:hAnsi="Arial" w:cs="Arial"/>
                <w:sz w:val="24"/>
                <w:szCs w:val="24"/>
                <w:lang w:eastAsia="ru-RU"/>
              </w:rPr>
            </w:pPr>
            <w:r w:rsidRPr="00D52DF1">
              <w:rPr>
                <w:rFonts w:ascii="Arial" w:hAnsi="Arial" w:cs="Arial"/>
                <w:sz w:val="24"/>
                <w:szCs w:val="24"/>
                <w:lang w:eastAsia="ru-RU"/>
              </w:rPr>
              <w:t>Tövsiyə edilir:</w:t>
            </w:r>
          </w:p>
          <w:p w14:paraId="293C139E" w14:textId="77777777" w:rsidR="00805060" w:rsidRPr="00D52DF1" w:rsidRDefault="00551627" w:rsidP="00FF4906">
            <w:pPr>
              <w:tabs>
                <w:tab w:val="left" w:pos="2200"/>
              </w:tabs>
              <w:jc w:val="center"/>
              <w:rPr>
                <w:rFonts w:ascii="Arial" w:hAnsi="Arial" w:cs="Arial"/>
                <w:sz w:val="24"/>
                <w:szCs w:val="24"/>
                <w:lang w:eastAsia="ru-RU"/>
              </w:rPr>
            </w:pPr>
            <w:r w:rsidRPr="00D52DF1">
              <w:rPr>
                <w:rFonts w:ascii="Arial" w:hAnsi="Arial" w:cs="Arial"/>
                <w:sz w:val="24"/>
                <w:szCs w:val="24"/>
                <w:lang w:eastAsia="ru-RU"/>
              </w:rPr>
              <w:lastRenderedPageBreak/>
              <w:t>Hesablama Palatası</w:t>
            </w:r>
          </w:p>
          <w:p w14:paraId="00C94E9F" w14:textId="77777777" w:rsidR="00551627" w:rsidRPr="00D52DF1" w:rsidRDefault="00551627" w:rsidP="00FF4906">
            <w:pPr>
              <w:tabs>
                <w:tab w:val="left" w:pos="2200"/>
              </w:tabs>
              <w:jc w:val="center"/>
              <w:rPr>
                <w:rFonts w:ascii="Arial" w:hAnsi="Arial" w:cs="Arial"/>
                <w:sz w:val="24"/>
                <w:szCs w:val="24"/>
                <w:lang w:eastAsia="ru-RU"/>
              </w:rPr>
            </w:pPr>
          </w:p>
          <w:p w14:paraId="45D9E268" w14:textId="77777777" w:rsidR="00805060" w:rsidRPr="00D52DF1" w:rsidRDefault="00805060" w:rsidP="00FF4906">
            <w:pPr>
              <w:tabs>
                <w:tab w:val="left" w:pos="2200"/>
              </w:tabs>
              <w:jc w:val="center"/>
              <w:rPr>
                <w:rFonts w:ascii="Arial" w:hAnsi="Arial" w:cs="Arial"/>
                <w:sz w:val="24"/>
                <w:szCs w:val="24"/>
              </w:rPr>
            </w:pPr>
          </w:p>
        </w:tc>
        <w:tc>
          <w:tcPr>
            <w:tcW w:w="993" w:type="dxa"/>
            <w:gridSpan w:val="3"/>
          </w:tcPr>
          <w:p w14:paraId="52CF95E9" w14:textId="77777777" w:rsidR="00805060" w:rsidRPr="00D52DF1" w:rsidRDefault="00805060" w:rsidP="00FF4906">
            <w:pPr>
              <w:jc w:val="center"/>
              <w:rPr>
                <w:rFonts w:ascii="Arial" w:hAnsi="Arial" w:cs="Arial"/>
                <w:sz w:val="24"/>
                <w:szCs w:val="24"/>
                <w:lang w:eastAsia="ru-RU"/>
              </w:rPr>
            </w:pPr>
          </w:p>
          <w:p w14:paraId="00B6E0B1" w14:textId="77777777" w:rsidR="00805060" w:rsidRPr="00D52DF1" w:rsidRDefault="00805060" w:rsidP="00FF4906">
            <w:pPr>
              <w:jc w:val="center"/>
              <w:rPr>
                <w:rFonts w:ascii="Arial" w:hAnsi="Arial" w:cs="Arial"/>
                <w:sz w:val="24"/>
                <w:szCs w:val="24"/>
                <w:lang w:eastAsia="ru-RU"/>
              </w:rPr>
            </w:pPr>
          </w:p>
          <w:p w14:paraId="02D6A000" w14:textId="77777777" w:rsidR="00805060" w:rsidRPr="00D52DF1" w:rsidRDefault="00805060" w:rsidP="00FF4906">
            <w:pPr>
              <w:jc w:val="center"/>
              <w:rPr>
                <w:rFonts w:ascii="Arial" w:hAnsi="Arial" w:cs="Arial"/>
                <w:sz w:val="24"/>
                <w:szCs w:val="24"/>
                <w:lang w:eastAsia="ru-RU"/>
              </w:rPr>
            </w:pPr>
          </w:p>
          <w:p w14:paraId="7EC4CE3A" w14:textId="77777777" w:rsidR="00805060" w:rsidRPr="00D52DF1" w:rsidRDefault="00B86DF5" w:rsidP="00FF4906">
            <w:pPr>
              <w:jc w:val="center"/>
              <w:rPr>
                <w:rFonts w:ascii="Arial" w:hAnsi="Arial" w:cs="Arial"/>
                <w:sz w:val="24"/>
                <w:szCs w:val="24"/>
              </w:rPr>
            </w:pPr>
            <w:r w:rsidRPr="00D52DF1">
              <w:rPr>
                <w:rFonts w:ascii="Arial" w:hAnsi="Arial" w:cs="Arial"/>
                <w:sz w:val="24"/>
                <w:szCs w:val="24"/>
                <w:lang w:eastAsia="ru-RU"/>
              </w:rPr>
              <w:t>2022─</w:t>
            </w:r>
            <w:r w:rsidR="00805060" w:rsidRPr="00D52DF1">
              <w:rPr>
                <w:rFonts w:ascii="Arial" w:hAnsi="Arial" w:cs="Arial"/>
                <w:sz w:val="24"/>
                <w:szCs w:val="24"/>
                <w:lang w:eastAsia="ru-RU"/>
              </w:rPr>
              <w:t>2026</w:t>
            </w:r>
          </w:p>
        </w:tc>
        <w:tc>
          <w:tcPr>
            <w:tcW w:w="2268" w:type="dxa"/>
            <w:gridSpan w:val="3"/>
          </w:tcPr>
          <w:p w14:paraId="5F28958B" w14:textId="77777777" w:rsidR="00805060" w:rsidRPr="00D52DF1" w:rsidRDefault="00805060" w:rsidP="000D364A">
            <w:pPr>
              <w:jc w:val="center"/>
              <w:rPr>
                <w:rFonts w:ascii="Arial" w:hAnsi="Arial" w:cs="Arial"/>
                <w:sz w:val="24"/>
                <w:szCs w:val="24"/>
              </w:rPr>
            </w:pPr>
            <w:r w:rsidRPr="00D52DF1">
              <w:rPr>
                <w:rFonts w:ascii="Arial" w:hAnsi="Arial" w:cs="Arial"/>
                <w:sz w:val="24"/>
                <w:szCs w:val="24"/>
              </w:rPr>
              <w:t xml:space="preserve">Dövlət büdcəsindən ayrılan vəsaitlərin təyinatı üzrə səmərəli xərclənməsi ilə </w:t>
            </w:r>
            <w:r w:rsidRPr="00D52DF1">
              <w:rPr>
                <w:rFonts w:ascii="Arial" w:hAnsi="Arial" w:cs="Arial"/>
                <w:sz w:val="24"/>
                <w:szCs w:val="24"/>
              </w:rPr>
              <w:lastRenderedPageBreak/>
              <w:t xml:space="preserve">əlaqədar həyata keçirilən yoxlamalar, təftişlər və digər nəzarət tədbirlərinin </w:t>
            </w:r>
            <w:proofErr w:type="spellStart"/>
            <w:r w:rsidRPr="00D52DF1">
              <w:rPr>
                <w:rFonts w:ascii="Arial" w:hAnsi="Arial" w:cs="Arial"/>
                <w:sz w:val="24"/>
                <w:szCs w:val="24"/>
              </w:rPr>
              <w:t>səmərəliliyinin</w:t>
            </w:r>
            <w:proofErr w:type="spellEnd"/>
            <w:r w:rsidRPr="00D52DF1">
              <w:rPr>
                <w:rFonts w:ascii="Arial" w:hAnsi="Arial" w:cs="Arial"/>
                <w:sz w:val="24"/>
                <w:szCs w:val="24"/>
              </w:rPr>
              <w:t xml:space="preserve"> artırılması ilə bağlı iş planın təsdiq edilməsi</w:t>
            </w:r>
          </w:p>
        </w:tc>
        <w:tc>
          <w:tcPr>
            <w:tcW w:w="2409" w:type="dxa"/>
            <w:gridSpan w:val="3"/>
          </w:tcPr>
          <w:p w14:paraId="32FDDA93" w14:textId="77777777" w:rsidR="00805060" w:rsidRPr="00D52DF1" w:rsidRDefault="00805060" w:rsidP="00FF4906">
            <w:pPr>
              <w:jc w:val="center"/>
              <w:rPr>
                <w:rFonts w:ascii="Arial" w:hAnsi="Arial" w:cs="Arial"/>
                <w:sz w:val="24"/>
                <w:szCs w:val="24"/>
              </w:rPr>
            </w:pPr>
            <w:r w:rsidRPr="00D52DF1">
              <w:rPr>
                <w:rFonts w:ascii="Arial" w:hAnsi="Arial" w:cs="Arial"/>
                <w:sz w:val="24"/>
                <w:szCs w:val="24"/>
              </w:rPr>
              <w:lastRenderedPageBreak/>
              <w:t xml:space="preserve">Dövlət büdcəsindən ayrılan vəsaitlərin təyinatı üzrə səmərəli xərclənməsi ilə əlaqədar həyata </w:t>
            </w:r>
            <w:r w:rsidRPr="00D52DF1">
              <w:rPr>
                <w:rFonts w:ascii="Arial" w:hAnsi="Arial" w:cs="Arial"/>
                <w:sz w:val="24"/>
                <w:szCs w:val="24"/>
              </w:rPr>
              <w:lastRenderedPageBreak/>
              <w:t xml:space="preserve">keçirilən yoxlamalar, təftişlər və digər nəzarət tədbirlərinin </w:t>
            </w:r>
            <w:proofErr w:type="spellStart"/>
            <w:r w:rsidRPr="00D52DF1">
              <w:rPr>
                <w:rFonts w:ascii="Arial" w:hAnsi="Arial" w:cs="Arial"/>
                <w:sz w:val="24"/>
                <w:szCs w:val="24"/>
              </w:rPr>
              <w:t>səmərəliliyinin</w:t>
            </w:r>
            <w:proofErr w:type="spellEnd"/>
            <w:r w:rsidRPr="00D52DF1">
              <w:rPr>
                <w:rFonts w:ascii="Arial" w:hAnsi="Arial" w:cs="Arial"/>
                <w:sz w:val="24"/>
                <w:szCs w:val="24"/>
              </w:rPr>
              <w:t xml:space="preserve"> artırılması</w:t>
            </w:r>
          </w:p>
        </w:tc>
        <w:tc>
          <w:tcPr>
            <w:tcW w:w="1900" w:type="dxa"/>
          </w:tcPr>
          <w:p w14:paraId="4FB71484" w14:textId="77777777" w:rsidR="00805060" w:rsidRPr="00D52DF1" w:rsidRDefault="00805060" w:rsidP="00897ECB">
            <w:pPr>
              <w:jc w:val="center"/>
              <w:rPr>
                <w:rFonts w:ascii="Arial" w:hAnsi="Arial" w:cs="Arial"/>
                <w:sz w:val="24"/>
                <w:szCs w:val="24"/>
              </w:rPr>
            </w:pPr>
            <w:r w:rsidRPr="00D52DF1">
              <w:rPr>
                <w:rFonts w:ascii="Arial" w:hAnsi="Arial" w:cs="Arial"/>
                <w:sz w:val="24"/>
                <w:szCs w:val="24"/>
              </w:rPr>
              <w:lastRenderedPageBreak/>
              <w:t xml:space="preserve">Dövlət büdcəsindən ayrılan vəsaitlərdən istifadə sahəsində </w:t>
            </w:r>
            <w:r w:rsidRPr="00D52DF1">
              <w:rPr>
                <w:rFonts w:ascii="Arial" w:hAnsi="Arial" w:cs="Arial"/>
                <w:sz w:val="24"/>
                <w:szCs w:val="24"/>
              </w:rPr>
              <w:lastRenderedPageBreak/>
              <w:t>şəffaflığın yüksəldilməsi ilə bağlı tədbirlər görülməsi</w:t>
            </w:r>
          </w:p>
        </w:tc>
      </w:tr>
      <w:tr w:rsidR="00A50959" w:rsidRPr="00D52DF1" w14:paraId="07CA75B5" w14:textId="77777777" w:rsidTr="00A50959">
        <w:trPr>
          <w:gridAfter w:val="1"/>
          <w:wAfter w:w="42" w:type="dxa"/>
        </w:trPr>
        <w:tc>
          <w:tcPr>
            <w:tcW w:w="850" w:type="dxa"/>
          </w:tcPr>
          <w:p w14:paraId="79B676B1" w14:textId="77777777" w:rsidR="000D364A" w:rsidRPr="00D52DF1" w:rsidRDefault="000D364A" w:rsidP="00FF4906">
            <w:pPr>
              <w:jc w:val="center"/>
              <w:rPr>
                <w:rFonts w:ascii="Arial" w:hAnsi="Arial" w:cs="Arial"/>
                <w:sz w:val="24"/>
                <w:szCs w:val="24"/>
              </w:rPr>
            </w:pPr>
          </w:p>
          <w:p w14:paraId="67F45F42" w14:textId="4B648B04" w:rsidR="00805060" w:rsidRPr="00D52DF1" w:rsidRDefault="00203338" w:rsidP="00FF4906">
            <w:pPr>
              <w:jc w:val="center"/>
              <w:rPr>
                <w:rFonts w:ascii="Arial" w:hAnsi="Arial" w:cs="Arial"/>
                <w:sz w:val="24"/>
                <w:szCs w:val="24"/>
              </w:rPr>
            </w:pPr>
            <w:r w:rsidRPr="00D52DF1">
              <w:rPr>
                <w:rFonts w:ascii="Arial" w:hAnsi="Arial" w:cs="Arial"/>
                <w:sz w:val="24"/>
                <w:szCs w:val="24"/>
              </w:rPr>
              <w:t>3.4</w:t>
            </w:r>
            <w:r w:rsidR="00805060" w:rsidRPr="00D52DF1">
              <w:rPr>
                <w:rFonts w:ascii="Arial" w:hAnsi="Arial" w:cs="Arial"/>
                <w:sz w:val="24"/>
                <w:szCs w:val="24"/>
              </w:rPr>
              <w:t>.</w:t>
            </w:r>
          </w:p>
        </w:tc>
        <w:tc>
          <w:tcPr>
            <w:tcW w:w="3545" w:type="dxa"/>
          </w:tcPr>
          <w:p w14:paraId="24F743AA" w14:textId="77777777" w:rsidR="00805060" w:rsidRPr="00D52DF1" w:rsidRDefault="00805060" w:rsidP="00FF4906">
            <w:pPr>
              <w:jc w:val="center"/>
              <w:rPr>
                <w:rFonts w:ascii="Arial" w:hAnsi="Arial" w:cs="Arial"/>
                <w:sz w:val="24"/>
                <w:szCs w:val="24"/>
                <w:lang w:eastAsia="ru-RU"/>
              </w:rPr>
            </w:pPr>
            <w:r w:rsidRPr="00D52DF1">
              <w:rPr>
                <w:rFonts w:ascii="Arial" w:hAnsi="Arial" w:cs="Arial"/>
                <w:sz w:val="24"/>
                <w:szCs w:val="24"/>
                <w:lang w:eastAsia="ru-RU"/>
              </w:rPr>
              <w:t xml:space="preserve">Cinayət yolu ilə əldə edilmiş pul vəsaitinin və ya digər əmlakın </w:t>
            </w:r>
            <w:proofErr w:type="spellStart"/>
            <w:r w:rsidRPr="00D52DF1">
              <w:rPr>
                <w:rFonts w:ascii="Arial" w:hAnsi="Arial" w:cs="Arial"/>
                <w:sz w:val="24"/>
                <w:szCs w:val="24"/>
                <w:lang w:eastAsia="ru-RU"/>
              </w:rPr>
              <w:t>leqallaşdırılmasına</w:t>
            </w:r>
            <w:proofErr w:type="spellEnd"/>
            <w:r w:rsidRPr="00D52DF1">
              <w:rPr>
                <w:rFonts w:ascii="Arial" w:hAnsi="Arial" w:cs="Arial"/>
                <w:sz w:val="24"/>
                <w:szCs w:val="24"/>
                <w:lang w:eastAsia="ru-RU"/>
              </w:rPr>
              <w:t xml:space="preserve"> və terrorçuluğun </w:t>
            </w:r>
            <w:proofErr w:type="spellStart"/>
            <w:r w:rsidRPr="00D52DF1">
              <w:rPr>
                <w:rFonts w:ascii="Arial" w:hAnsi="Arial" w:cs="Arial"/>
                <w:sz w:val="24"/>
                <w:szCs w:val="24"/>
                <w:lang w:eastAsia="ru-RU"/>
              </w:rPr>
              <w:t>maliyyələşdirilməsinə</w:t>
            </w:r>
            <w:proofErr w:type="spellEnd"/>
            <w:r w:rsidRPr="00D52DF1">
              <w:rPr>
                <w:rFonts w:ascii="Arial" w:hAnsi="Arial" w:cs="Arial"/>
                <w:sz w:val="24"/>
                <w:szCs w:val="24"/>
                <w:lang w:eastAsia="ru-RU"/>
              </w:rPr>
              <w:t xml:space="preserve"> qarşı mübarizə üzrə FATF (Maliyyə Tədbirləri üzrə İşçi Qrup) tövsiyələrinin icrası istiqamətində tədbirlərin davam </w:t>
            </w:r>
            <w:proofErr w:type="spellStart"/>
            <w:r w:rsidRPr="00D52DF1">
              <w:rPr>
                <w:rFonts w:ascii="Arial" w:hAnsi="Arial" w:cs="Arial"/>
                <w:sz w:val="24"/>
                <w:szCs w:val="24"/>
                <w:lang w:eastAsia="ru-RU"/>
              </w:rPr>
              <w:t>etdirilməsi</w:t>
            </w:r>
            <w:proofErr w:type="spellEnd"/>
          </w:p>
          <w:p w14:paraId="3CEB9EAF" w14:textId="77777777" w:rsidR="00805060" w:rsidRPr="00D52DF1" w:rsidRDefault="00805060" w:rsidP="00FF4906">
            <w:pPr>
              <w:jc w:val="center"/>
              <w:rPr>
                <w:rFonts w:ascii="Arial" w:hAnsi="Arial" w:cs="Arial"/>
                <w:sz w:val="24"/>
                <w:szCs w:val="24"/>
              </w:rPr>
            </w:pPr>
          </w:p>
        </w:tc>
        <w:tc>
          <w:tcPr>
            <w:tcW w:w="1956" w:type="dxa"/>
            <w:gridSpan w:val="2"/>
          </w:tcPr>
          <w:p w14:paraId="363375D1" w14:textId="77777777" w:rsidR="00805060" w:rsidRPr="00D52DF1" w:rsidRDefault="00805060" w:rsidP="00FF4906">
            <w:pPr>
              <w:jc w:val="center"/>
              <w:rPr>
                <w:rFonts w:ascii="Arial" w:hAnsi="Arial" w:cs="Arial"/>
                <w:sz w:val="24"/>
                <w:szCs w:val="24"/>
                <w:lang w:eastAsia="ru-RU"/>
              </w:rPr>
            </w:pPr>
            <w:r w:rsidRPr="00D52DF1">
              <w:rPr>
                <w:rFonts w:ascii="Arial" w:hAnsi="Arial" w:cs="Arial"/>
                <w:sz w:val="24"/>
                <w:szCs w:val="24"/>
                <w:lang w:eastAsia="ru-RU"/>
              </w:rPr>
              <w:t>Nazirlər Kabineti</w:t>
            </w:r>
          </w:p>
          <w:p w14:paraId="6F3BAF62" w14:textId="77777777" w:rsidR="00805060" w:rsidRPr="00D52DF1" w:rsidRDefault="00805060" w:rsidP="00FF4906">
            <w:pPr>
              <w:jc w:val="center"/>
              <w:rPr>
                <w:rFonts w:ascii="Arial" w:hAnsi="Arial" w:cs="Arial"/>
                <w:sz w:val="24"/>
                <w:szCs w:val="24"/>
                <w:lang w:eastAsia="ru-RU"/>
              </w:rPr>
            </w:pPr>
          </w:p>
          <w:p w14:paraId="5FC44859" w14:textId="77777777" w:rsidR="00805060" w:rsidRPr="00D52DF1" w:rsidRDefault="00805060" w:rsidP="00FF4906">
            <w:pPr>
              <w:jc w:val="center"/>
              <w:rPr>
                <w:rFonts w:ascii="Arial" w:hAnsi="Arial" w:cs="Arial"/>
                <w:sz w:val="24"/>
                <w:szCs w:val="24"/>
              </w:rPr>
            </w:pPr>
          </w:p>
        </w:tc>
        <w:tc>
          <w:tcPr>
            <w:tcW w:w="1984" w:type="dxa"/>
            <w:gridSpan w:val="4"/>
          </w:tcPr>
          <w:p w14:paraId="08186104" w14:textId="77777777" w:rsidR="00805060" w:rsidRPr="00D52DF1" w:rsidRDefault="00805060" w:rsidP="00FF4906">
            <w:pPr>
              <w:tabs>
                <w:tab w:val="left" w:pos="2200"/>
              </w:tabs>
              <w:jc w:val="center"/>
              <w:rPr>
                <w:rFonts w:ascii="Arial" w:hAnsi="Arial" w:cs="Arial"/>
                <w:sz w:val="24"/>
                <w:szCs w:val="24"/>
                <w:lang w:eastAsia="ru-RU"/>
              </w:rPr>
            </w:pPr>
            <w:r w:rsidRPr="00D52DF1">
              <w:rPr>
                <w:rFonts w:ascii="Arial" w:hAnsi="Arial" w:cs="Arial"/>
                <w:sz w:val="24"/>
                <w:szCs w:val="24"/>
                <w:lang w:eastAsia="ru-RU"/>
              </w:rPr>
              <w:t>Maliyyə Monitorinqi Xidməti</w:t>
            </w:r>
          </w:p>
          <w:p w14:paraId="2A4E9266" w14:textId="77777777" w:rsidR="00805060" w:rsidRPr="00D52DF1" w:rsidRDefault="00805060" w:rsidP="00FF4906">
            <w:pPr>
              <w:tabs>
                <w:tab w:val="left" w:pos="2200"/>
              </w:tabs>
              <w:jc w:val="center"/>
              <w:rPr>
                <w:rFonts w:ascii="Arial" w:hAnsi="Arial" w:cs="Arial"/>
                <w:sz w:val="24"/>
                <w:szCs w:val="24"/>
                <w:lang w:eastAsia="ru-RU"/>
              </w:rPr>
            </w:pPr>
          </w:p>
          <w:p w14:paraId="23531285" w14:textId="77777777" w:rsidR="00805060" w:rsidRPr="00D52DF1" w:rsidRDefault="00805060" w:rsidP="00FF4906">
            <w:pPr>
              <w:tabs>
                <w:tab w:val="left" w:pos="2200"/>
              </w:tabs>
              <w:jc w:val="center"/>
              <w:rPr>
                <w:rFonts w:ascii="Arial" w:hAnsi="Arial" w:cs="Arial"/>
                <w:sz w:val="24"/>
                <w:szCs w:val="24"/>
                <w:lang w:eastAsia="ru-RU"/>
              </w:rPr>
            </w:pPr>
            <w:r w:rsidRPr="00D52DF1">
              <w:rPr>
                <w:rFonts w:ascii="Arial" w:hAnsi="Arial" w:cs="Arial"/>
                <w:sz w:val="24"/>
                <w:szCs w:val="24"/>
                <w:lang w:eastAsia="ru-RU"/>
              </w:rPr>
              <w:t>Tövsiyə edilir:</w:t>
            </w:r>
          </w:p>
          <w:p w14:paraId="44FA4C63" w14:textId="77777777" w:rsidR="00805060" w:rsidRPr="00D52DF1" w:rsidRDefault="00805060" w:rsidP="00FF4906">
            <w:pPr>
              <w:tabs>
                <w:tab w:val="left" w:pos="2200"/>
              </w:tabs>
              <w:jc w:val="center"/>
              <w:rPr>
                <w:rFonts w:ascii="Arial" w:hAnsi="Arial" w:cs="Arial"/>
                <w:sz w:val="24"/>
                <w:szCs w:val="24"/>
                <w:lang w:eastAsia="ru-RU"/>
              </w:rPr>
            </w:pPr>
          </w:p>
          <w:p w14:paraId="51514429" w14:textId="77777777" w:rsidR="00805060" w:rsidRPr="00D52DF1" w:rsidRDefault="0081347A" w:rsidP="0081347A">
            <w:pPr>
              <w:tabs>
                <w:tab w:val="left" w:pos="2200"/>
              </w:tabs>
              <w:ind w:left="-136"/>
              <w:jc w:val="center"/>
              <w:rPr>
                <w:rFonts w:ascii="Arial" w:hAnsi="Arial" w:cs="Arial"/>
                <w:sz w:val="24"/>
                <w:szCs w:val="24"/>
              </w:rPr>
            </w:pPr>
            <w:r w:rsidRPr="00D52DF1">
              <w:rPr>
                <w:rFonts w:ascii="Arial" w:hAnsi="Arial" w:cs="Arial"/>
                <w:sz w:val="24"/>
                <w:szCs w:val="24"/>
                <w:lang w:eastAsia="ru-RU"/>
              </w:rPr>
              <w:t xml:space="preserve"> </w:t>
            </w:r>
            <w:r w:rsidR="00805060" w:rsidRPr="00D52DF1">
              <w:rPr>
                <w:rFonts w:ascii="Arial" w:hAnsi="Arial" w:cs="Arial"/>
                <w:sz w:val="24"/>
                <w:szCs w:val="24"/>
                <w:lang w:eastAsia="ru-RU"/>
              </w:rPr>
              <w:t>Korrupsiyaya qarşı mübarizə üzrə Komissiya</w:t>
            </w:r>
          </w:p>
        </w:tc>
        <w:tc>
          <w:tcPr>
            <w:tcW w:w="993" w:type="dxa"/>
            <w:gridSpan w:val="3"/>
          </w:tcPr>
          <w:p w14:paraId="35B0BCB3" w14:textId="77777777" w:rsidR="00805060" w:rsidRPr="00D52DF1" w:rsidRDefault="00805060" w:rsidP="00FF4906">
            <w:pPr>
              <w:jc w:val="center"/>
              <w:rPr>
                <w:rFonts w:ascii="Arial" w:hAnsi="Arial" w:cs="Arial"/>
                <w:sz w:val="24"/>
                <w:szCs w:val="24"/>
                <w:lang w:eastAsia="ru-RU"/>
              </w:rPr>
            </w:pPr>
          </w:p>
          <w:p w14:paraId="5843F6C4" w14:textId="77777777" w:rsidR="00805060" w:rsidRPr="00D52DF1" w:rsidRDefault="00805060" w:rsidP="00FF4906">
            <w:pPr>
              <w:jc w:val="center"/>
              <w:rPr>
                <w:rFonts w:ascii="Arial" w:hAnsi="Arial" w:cs="Arial"/>
                <w:sz w:val="24"/>
                <w:szCs w:val="24"/>
                <w:lang w:eastAsia="ru-RU"/>
              </w:rPr>
            </w:pPr>
          </w:p>
          <w:p w14:paraId="425EB1F1" w14:textId="77777777" w:rsidR="00805060" w:rsidRPr="00D52DF1" w:rsidRDefault="00805060" w:rsidP="00FF4906">
            <w:pPr>
              <w:jc w:val="center"/>
              <w:rPr>
                <w:rFonts w:ascii="Arial" w:hAnsi="Arial" w:cs="Arial"/>
                <w:sz w:val="24"/>
                <w:szCs w:val="24"/>
                <w:lang w:eastAsia="ru-RU"/>
              </w:rPr>
            </w:pPr>
          </w:p>
          <w:p w14:paraId="45DD443D" w14:textId="77777777" w:rsidR="00805060" w:rsidRPr="00D52DF1" w:rsidRDefault="00805060" w:rsidP="00FF4906">
            <w:pPr>
              <w:jc w:val="center"/>
              <w:rPr>
                <w:rFonts w:ascii="Arial" w:hAnsi="Arial" w:cs="Arial"/>
                <w:sz w:val="24"/>
                <w:szCs w:val="24"/>
                <w:lang w:eastAsia="ru-RU"/>
              </w:rPr>
            </w:pPr>
          </w:p>
          <w:p w14:paraId="548FC242" w14:textId="77777777" w:rsidR="00805060" w:rsidRPr="00D52DF1" w:rsidRDefault="00B86DF5" w:rsidP="00FF4906">
            <w:pPr>
              <w:jc w:val="center"/>
              <w:rPr>
                <w:rFonts w:ascii="Arial" w:hAnsi="Arial" w:cs="Arial"/>
                <w:sz w:val="24"/>
                <w:szCs w:val="24"/>
              </w:rPr>
            </w:pPr>
            <w:r w:rsidRPr="00D52DF1">
              <w:rPr>
                <w:rFonts w:ascii="Arial" w:hAnsi="Arial" w:cs="Arial"/>
                <w:sz w:val="24"/>
                <w:szCs w:val="24"/>
                <w:lang w:eastAsia="ru-RU"/>
              </w:rPr>
              <w:t>2022─</w:t>
            </w:r>
            <w:r w:rsidR="00805060" w:rsidRPr="00D52DF1">
              <w:rPr>
                <w:rFonts w:ascii="Arial" w:hAnsi="Arial" w:cs="Arial"/>
                <w:sz w:val="24"/>
                <w:szCs w:val="24"/>
                <w:lang w:eastAsia="ru-RU"/>
              </w:rPr>
              <w:t>2026</w:t>
            </w:r>
          </w:p>
        </w:tc>
        <w:tc>
          <w:tcPr>
            <w:tcW w:w="2268" w:type="dxa"/>
            <w:gridSpan w:val="3"/>
          </w:tcPr>
          <w:p w14:paraId="6F2A8AA7" w14:textId="77777777" w:rsidR="0019064D" w:rsidRPr="00D52DF1" w:rsidRDefault="0019064D" w:rsidP="00AE4766">
            <w:pPr>
              <w:jc w:val="center"/>
              <w:rPr>
                <w:rFonts w:ascii="Arial" w:hAnsi="Arial" w:cs="Arial"/>
                <w:sz w:val="24"/>
                <w:szCs w:val="24"/>
                <w:lang w:eastAsia="ru-RU"/>
              </w:rPr>
            </w:pPr>
          </w:p>
          <w:p w14:paraId="18C11127" w14:textId="32D73027" w:rsidR="00805060" w:rsidRPr="00D52DF1" w:rsidRDefault="00AE4766" w:rsidP="00AE4766">
            <w:pPr>
              <w:jc w:val="center"/>
              <w:rPr>
                <w:rFonts w:ascii="Arial" w:hAnsi="Arial" w:cs="Arial"/>
                <w:sz w:val="24"/>
                <w:szCs w:val="24"/>
              </w:rPr>
            </w:pPr>
            <w:r w:rsidRPr="00D52DF1">
              <w:rPr>
                <w:rFonts w:ascii="Arial" w:hAnsi="Arial" w:cs="Arial"/>
                <w:sz w:val="24"/>
                <w:szCs w:val="24"/>
                <w:lang w:eastAsia="ru-RU"/>
              </w:rPr>
              <w:t xml:space="preserve">Cinayət yolu ilə əldə edilmiş pul vəsaitinin və ya digər əmlakın </w:t>
            </w:r>
            <w:proofErr w:type="spellStart"/>
            <w:r w:rsidRPr="00D52DF1">
              <w:rPr>
                <w:rFonts w:ascii="Arial" w:hAnsi="Arial" w:cs="Arial"/>
                <w:sz w:val="24"/>
                <w:szCs w:val="24"/>
                <w:lang w:eastAsia="ru-RU"/>
              </w:rPr>
              <w:t>leqallaşdırılmasına</w:t>
            </w:r>
            <w:proofErr w:type="spellEnd"/>
            <w:r w:rsidRPr="00D52DF1">
              <w:rPr>
                <w:rFonts w:ascii="Arial" w:hAnsi="Arial" w:cs="Arial"/>
                <w:sz w:val="24"/>
                <w:szCs w:val="24"/>
                <w:lang w:eastAsia="ru-RU"/>
              </w:rPr>
              <w:t xml:space="preserve"> və terrorçuluğun </w:t>
            </w:r>
            <w:proofErr w:type="spellStart"/>
            <w:r w:rsidRPr="00D52DF1">
              <w:rPr>
                <w:rFonts w:ascii="Arial" w:hAnsi="Arial" w:cs="Arial"/>
                <w:sz w:val="24"/>
                <w:szCs w:val="24"/>
                <w:lang w:eastAsia="ru-RU"/>
              </w:rPr>
              <w:t>maliyyələşdirilməsinə</w:t>
            </w:r>
            <w:proofErr w:type="spellEnd"/>
            <w:r w:rsidRPr="00D52DF1">
              <w:rPr>
                <w:rFonts w:ascii="Arial" w:hAnsi="Arial" w:cs="Arial"/>
                <w:sz w:val="24"/>
                <w:szCs w:val="24"/>
                <w:lang w:eastAsia="ru-RU"/>
              </w:rPr>
              <w:t xml:space="preserve"> qarşı mübarizə üzrə FATF (Maliyyə Tədbirləri üzrə İşçi Qrup) tövsiyələrinin</w:t>
            </w:r>
            <w:r w:rsidR="0019064D" w:rsidRPr="00D52DF1">
              <w:rPr>
                <w:rFonts w:ascii="Arial" w:hAnsi="Arial" w:cs="Arial"/>
                <w:sz w:val="24"/>
                <w:szCs w:val="24"/>
                <w:lang w:eastAsia="ru-RU"/>
              </w:rPr>
              <w:t xml:space="preserve"> təhlili</w:t>
            </w:r>
            <w:r w:rsidRPr="00D52DF1">
              <w:rPr>
                <w:rFonts w:ascii="Arial" w:hAnsi="Arial" w:cs="Arial"/>
                <w:sz w:val="24"/>
                <w:szCs w:val="24"/>
                <w:lang w:eastAsia="ru-RU"/>
              </w:rPr>
              <w:t xml:space="preserve"> </w:t>
            </w:r>
          </w:p>
        </w:tc>
        <w:tc>
          <w:tcPr>
            <w:tcW w:w="2409" w:type="dxa"/>
            <w:gridSpan w:val="3"/>
          </w:tcPr>
          <w:p w14:paraId="01616095" w14:textId="77777777" w:rsidR="00AE4766" w:rsidRPr="00D52DF1" w:rsidRDefault="00AE4766" w:rsidP="00AE4766">
            <w:pPr>
              <w:jc w:val="center"/>
              <w:rPr>
                <w:rFonts w:ascii="Arial" w:hAnsi="Arial" w:cs="Arial"/>
                <w:sz w:val="24"/>
                <w:szCs w:val="24"/>
              </w:rPr>
            </w:pPr>
          </w:p>
          <w:p w14:paraId="0FC2D972" w14:textId="77777777" w:rsidR="00AE4766" w:rsidRPr="00D52DF1" w:rsidRDefault="00AE4766" w:rsidP="00AE4766">
            <w:pPr>
              <w:jc w:val="center"/>
              <w:rPr>
                <w:rFonts w:ascii="Arial" w:hAnsi="Arial" w:cs="Arial"/>
                <w:sz w:val="24"/>
                <w:szCs w:val="24"/>
              </w:rPr>
            </w:pPr>
          </w:p>
          <w:p w14:paraId="411CAF6D" w14:textId="77777777" w:rsidR="00AE4766" w:rsidRPr="00D52DF1" w:rsidRDefault="00AE4766" w:rsidP="00AE4766">
            <w:pPr>
              <w:jc w:val="center"/>
              <w:rPr>
                <w:rFonts w:ascii="Arial" w:hAnsi="Arial" w:cs="Arial"/>
                <w:sz w:val="24"/>
                <w:szCs w:val="24"/>
              </w:rPr>
            </w:pPr>
          </w:p>
          <w:p w14:paraId="6E8D03C9" w14:textId="403FD59B" w:rsidR="0019064D" w:rsidRPr="00D52DF1" w:rsidRDefault="0019064D" w:rsidP="0019064D">
            <w:pPr>
              <w:jc w:val="center"/>
              <w:rPr>
                <w:rFonts w:ascii="Arial" w:hAnsi="Arial" w:cs="Arial"/>
                <w:sz w:val="24"/>
                <w:szCs w:val="24"/>
                <w:lang w:eastAsia="ru-RU"/>
              </w:rPr>
            </w:pPr>
            <w:r w:rsidRPr="00D52DF1">
              <w:rPr>
                <w:rFonts w:ascii="Arial" w:hAnsi="Arial" w:cs="Arial"/>
                <w:sz w:val="24"/>
                <w:szCs w:val="24"/>
                <w:lang w:eastAsia="ru-RU"/>
              </w:rPr>
              <w:t>FATF tövsiyələri əsasında normativ hüquqi akt layihələrinin  hazırlanması</w:t>
            </w:r>
          </w:p>
          <w:p w14:paraId="0482B2BE" w14:textId="77777777" w:rsidR="00AE4766" w:rsidRPr="00D52DF1" w:rsidRDefault="00AE4766" w:rsidP="00AE4766">
            <w:pPr>
              <w:jc w:val="center"/>
              <w:rPr>
                <w:rFonts w:ascii="Arial" w:hAnsi="Arial" w:cs="Arial"/>
                <w:sz w:val="24"/>
                <w:szCs w:val="24"/>
              </w:rPr>
            </w:pPr>
          </w:p>
          <w:p w14:paraId="41BBB19A" w14:textId="139CF76C" w:rsidR="00805060" w:rsidRPr="00D52DF1" w:rsidRDefault="00805060" w:rsidP="00AE4766">
            <w:pPr>
              <w:jc w:val="center"/>
              <w:rPr>
                <w:rFonts w:ascii="Arial" w:hAnsi="Arial" w:cs="Arial"/>
                <w:sz w:val="24"/>
                <w:szCs w:val="24"/>
              </w:rPr>
            </w:pPr>
          </w:p>
        </w:tc>
        <w:tc>
          <w:tcPr>
            <w:tcW w:w="1900" w:type="dxa"/>
          </w:tcPr>
          <w:p w14:paraId="2318DDD0" w14:textId="77777777" w:rsidR="0019064D" w:rsidRPr="00D52DF1" w:rsidRDefault="0019064D" w:rsidP="00897ECB">
            <w:pPr>
              <w:jc w:val="center"/>
              <w:rPr>
                <w:rFonts w:ascii="Arial" w:hAnsi="Arial" w:cs="Arial"/>
                <w:sz w:val="24"/>
                <w:szCs w:val="24"/>
                <w:lang w:eastAsia="ru-RU"/>
              </w:rPr>
            </w:pPr>
          </w:p>
          <w:p w14:paraId="6567212C" w14:textId="3D206107" w:rsidR="0057530F" w:rsidRPr="00D52DF1" w:rsidRDefault="0019064D" w:rsidP="00897ECB">
            <w:pPr>
              <w:jc w:val="center"/>
              <w:rPr>
                <w:rFonts w:ascii="Arial" w:hAnsi="Arial" w:cs="Arial"/>
                <w:sz w:val="24"/>
                <w:szCs w:val="24"/>
                <w:lang w:eastAsia="ru-RU"/>
              </w:rPr>
            </w:pPr>
            <w:r w:rsidRPr="00D52DF1">
              <w:rPr>
                <w:rFonts w:ascii="Arial" w:hAnsi="Arial" w:cs="Arial"/>
                <w:sz w:val="24"/>
                <w:szCs w:val="24"/>
                <w:lang w:eastAsia="ru-RU"/>
              </w:rPr>
              <w:t xml:space="preserve">Cinayət yolu ilə əldə edilmiş pul vəsaitinin və ya digər əmlakın </w:t>
            </w:r>
            <w:proofErr w:type="spellStart"/>
            <w:r w:rsidRPr="00D52DF1">
              <w:rPr>
                <w:rFonts w:ascii="Arial" w:hAnsi="Arial" w:cs="Arial"/>
                <w:sz w:val="24"/>
                <w:szCs w:val="24"/>
                <w:lang w:eastAsia="ru-RU"/>
              </w:rPr>
              <w:t>leqallaşdırılmasına</w:t>
            </w:r>
            <w:proofErr w:type="spellEnd"/>
            <w:r w:rsidRPr="00D52DF1">
              <w:rPr>
                <w:rFonts w:ascii="Arial" w:hAnsi="Arial" w:cs="Arial"/>
                <w:sz w:val="24"/>
                <w:szCs w:val="24"/>
                <w:lang w:eastAsia="ru-RU"/>
              </w:rPr>
              <w:t xml:space="preserve"> və terrorçuluğun </w:t>
            </w:r>
            <w:proofErr w:type="spellStart"/>
            <w:r w:rsidRPr="00D52DF1">
              <w:rPr>
                <w:rFonts w:ascii="Arial" w:hAnsi="Arial" w:cs="Arial"/>
                <w:sz w:val="24"/>
                <w:szCs w:val="24"/>
                <w:lang w:eastAsia="ru-RU"/>
              </w:rPr>
              <w:t>maliyyələşdirilməsinə</w:t>
            </w:r>
            <w:proofErr w:type="spellEnd"/>
            <w:r w:rsidRPr="00D52DF1">
              <w:rPr>
                <w:rFonts w:ascii="Arial" w:hAnsi="Arial" w:cs="Arial"/>
                <w:sz w:val="24"/>
                <w:szCs w:val="24"/>
                <w:lang w:eastAsia="ru-RU"/>
              </w:rPr>
              <w:t xml:space="preserve"> qarşı mübarizə tədbirlərinin </w:t>
            </w:r>
            <w:proofErr w:type="spellStart"/>
            <w:r w:rsidRPr="00D52DF1">
              <w:rPr>
                <w:rFonts w:ascii="Arial" w:hAnsi="Arial" w:cs="Arial"/>
                <w:sz w:val="24"/>
                <w:szCs w:val="24"/>
                <w:lang w:eastAsia="ru-RU"/>
              </w:rPr>
              <w:t>gücləndirilməsi</w:t>
            </w:r>
            <w:proofErr w:type="spellEnd"/>
          </w:p>
          <w:p w14:paraId="58992FC5" w14:textId="3B87AAE5" w:rsidR="0057530F" w:rsidRPr="00D52DF1" w:rsidRDefault="0057530F" w:rsidP="00897ECB">
            <w:pPr>
              <w:jc w:val="center"/>
              <w:rPr>
                <w:rFonts w:ascii="Arial" w:hAnsi="Arial" w:cs="Arial"/>
                <w:sz w:val="24"/>
                <w:szCs w:val="24"/>
              </w:rPr>
            </w:pPr>
          </w:p>
        </w:tc>
      </w:tr>
      <w:tr w:rsidR="000576E7" w:rsidRPr="00D52DF1" w14:paraId="31BE5D2A" w14:textId="77777777" w:rsidTr="00A50959">
        <w:trPr>
          <w:gridAfter w:val="1"/>
          <w:wAfter w:w="42" w:type="dxa"/>
        </w:trPr>
        <w:tc>
          <w:tcPr>
            <w:tcW w:w="850" w:type="dxa"/>
          </w:tcPr>
          <w:p w14:paraId="28644B3E" w14:textId="10691B34" w:rsidR="000576E7" w:rsidRPr="00D52DF1" w:rsidRDefault="000576E7" w:rsidP="00203338">
            <w:pPr>
              <w:jc w:val="center"/>
              <w:rPr>
                <w:rFonts w:ascii="Arial" w:hAnsi="Arial" w:cs="Arial"/>
                <w:sz w:val="24"/>
                <w:szCs w:val="24"/>
              </w:rPr>
            </w:pPr>
            <w:r w:rsidRPr="00D52DF1">
              <w:rPr>
                <w:rFonts w:ascii="Arial" w:hAnsi="Arial" w:cs="Arial"/>
                <w:sz w:val="24"/>
                <w:szCs w:val="24"/>
              </w:rPr>
              <w:t>3.</w:t>
            </w:r>
            <w:r w:rsidR="00203338" w:rsidRPr="00D52DF1">
              <w:rPr>
                <w:rFonts w:ascii="Arial" w:hAnsi="Arial" w:cs="Arial"/>
                <w:sz w:val="24"/>
                <w:szCs w:val="24"/>
              </w:rPr>
              <w:t>5</w:t>
            </w:r>
            <w:r w:rsidRPr="00D52DF1">
              <w:rPr>
                <w:rFonts w:ascii="Arial" w:hAnsi="Arial" w:cs="Arial"/>
                <w:sz w:val="24"/>
                <w:szCs w:val="24"/>
              </w:rPr>
              <w:t>.</w:t>
            </w:r>
          </w:p>
        </w:tc>
        <w:tc>
          <w:tcPr>
            <w:tcW w:w="3545" w:type="dxa"/>
          </w:tcPr>
          <w:p w14:paraId="2AA74B3D" w14:textId="12B12D14" w:rsidR="000576E7" w:rsidRPr="00D52DF1" w:rsidRDefault="000576E7" w:rsidP="00FF4906">
            <w:pPr>
              <w:jc w:val="center"/>
              <w:rPr>
                <w:rFonts w:ascii="Arial" w:hAnsi="Arial" w:cs="Arial"/>
                <w:sz w:val="24"/>
                <w:szCs w:val="24"/>
                <w:lang w:eastAsia="ru-RU"/>
              </w:rPr>
            </w:pPr>
            <w:r w:rsidRPr="00D52DF1">
              <w:rPr>
                <w:rFonts w:ascii="Arial" w:hAnsi="Arial" w:cs="Arial"/>
                <w:sz w:val="24"/>
                <w:szCs w:val="24"/>
                <w:shd w:val="clear" w:color="auto" w:fill="FFFFFF"/>
              </w:rPr>
              <w:t xml:space="preserve">Cinayət yolu ilə əldə edilmiş pul vəsaitinin və ya digər əmlakın </w:t>
            </w:r>
            <w:proofErr w:type="spellStart"/>
            <w:r w:rsidRPr="00D52DF1">
              <w:rPr>
                <w:rFonts w:ascii="Arial" w:hAnsi="Arial" w:cs="Arial"/>
                <w:sz w:val="24"/>
                <w:szCs w:val="24"/>
                <w:shd w:val="clear" w:color="auto" w:fill="FFFFFF"/>
              </w:rPr>
              <w:t>leqallaşdırılması</w:t>
            </w:r>
            <w:proofErr w:type="spellEnd"/>
            <w:r w:rsidRPr="00D52DF1">
              <w:rPr>
                <w:rFonts w:ascii="Arial" w:hAnsi="Arial" w:cs="Arial"/>
                <w:sz w:val="24"/>
                <w:szCs w:val="24"/>
                <w:shd w:val="clear" w:color="auto" w:fill="FFFFFF"/>
              </w:rPr>
              <w:t xml:space="preserve"> və terrorçuluğun </w:t>
            </w:r>
            <w:proofErr w:type="spellStart"/>
            <w:r w:rsidRPr="00D52DF1">
              <w:rPr>
                <w:rFonts w:ascii="Arial" w:hAnsi="Arial" w:cs="Arial"/>
                <w:sz w:val="24"/>
                <w:szCs w:val="24"/>
                <w:shd w:val="clear" w:color="auto" w:fill="FFFFFF"/>
              </w:rPr>
              <w:t>maliyyələşdirilməsi</w:t>
            </w:r>
            <w:proofErr w:type="spellEnd"/>
            <w:r w:rsidRPr="00D52DF1">
              <w:rPr>
                <w:rFonts w:ascii="Arial" w:hAnsi="Arial" w:cs="Arial"/>
                <w:sz w:val="24"/>
                <w:szCs w:val="24"/>
                <w:shd w:val="clear" w:color="auto" w:fill="FFFFFF"/>
              </w:rPr>
              <w:t xml:space="preserve"> cinayətlərinin aşkarlanması və istintaqının </w:t>
            </w:r>
            <w:proofErr w:type="spellStart"/>
            <w:r w:rsidRPr="00D52DF1">
              <w:rPr>
                <w:rFonts w:ascii="Arial" w:hAnsi="Arial" w:cs="Arial"/>
                <w:sz w:val="24"/>
                <w:szCs w:val="24"/>
                <w:shd w:val="clear" w:color="auto" w:fill="FFFFFF"/>
              </w:rPr>
              <w:t>aparılmasında</w:t>
            </w:r>
            <w:proofErr w:type="spellEnd"/>
            <w:r w:rsidRPr="00D52DF1">
              <w:rPr>
                <w:rFonts w:ascii="Arial" w:hAnsi="Arial" w:cs="Arial"/>
                <w:sz w:val="24"/>
                <w:szCs w:val="24"/>
                <w:shd w:val="clear" w:color="auto" w:fill="FFFFFF"/>
              </w:rPr>
              <w:t xml:space="preserve">   səmərəliliyin artırılması, eləcə də bu sahədə istintaq </w:t>
            </w:r>
            <w:r w:rsidRPr="00D52DF1">
              <w:rPr>
                <w:rFonts w:ascii="Arial" w:hAnsi="Arial" w:cs="Arial"/>
                <w:sz w:val="24"/>
                <w:szCs w:val="24"/>
                <w:shd w:val="clear" w:color="auto" w:fill="FFFFFF"/>
              </w:rPr>
              <w:lastRenderedPageBreak/>
              <w:t xml:space="preserve">təcrübəsinin </w:t>
            </w:r>
            <w:proofErr w:type="spellStart"/>
            <w:r w:rsidRPr="00D52DF1">
              <w:rPr>
                <w:rFonts w:ascii="Arial" w:hAnsi="Arial" w:cs="Arial"/>
                <w:sz w:val="24"/>
                <w:szCs w:val="24"/>
                <w:shd w:val="clear" w:color="auto" w:fill="FFFFFF"/>
              </w:rPr>
              <w:t>təkmilləşdirilməsi</w:t>
            </w:r>
            <w:proofErr w:type="spellEnd"/>
            <w:r w:rsidRPr="00D52DF1">
              <w:rPr>
                <w:rFonts w:ascii="Arial" w:hAnsi="Arial" w:cs="Arial"/>
                <w:sz w:val="24"/>
                <w:szCs w:val="24"/>
                <w:shd w:val="clear" w:color="auto" w:fill="FFFFFF"/>
              </w:rPr>
              <w:t xml:space="preserve"> istiqamətində tədbirlər görülməsi</w:t>
            </w:r>
          </w:p>
        </w:tc>
        <w:tc>
          <w:tcPr>
            <w:tcW w:w="1956" w:type="dxa"/>
            <w:gridSpan w:val="2"/>
          </w:tcPr>
          <w:p w14:paraId="5A9A676F" w14:textId="77777777" w:rsidR="000576E7" w:rsidRPr="00D52DF1" w:rsidRDefault="000576E7" w:rsidP="000576E7">
            <w:pPr>
              <w:ind w:left="108"/>
              <w:jc w:val="center"/>
              <w:rPr>
                <w:rFonts w:ascii="Arial" w:hAnsi="Arial" w:cs="Arial"/>
                <w:sz w:val="24"/>
                <w:szCs w:val="24"/>
              </w:rPr>
            </w:pPr>
            <w:r w:rsidRPr="00D52DF1">
              <w:rPr>
                <w:rFonts w:ascii="Arial" w:hAnsi="Arial" w:cs="Arial"/>
                <w:sz w:val="24"/>
                <w:szCs w:val="24"/>
              </w:rPr>
              <w:lastRenderedPageBreak/>
              <w:t>Tövsiyə edilir:</w:t>
            </w:r>
          </w:p>
          <w:p w14:paraId="707EFB9E" w14:textId="77777777" w:rsidR="000576E7" w:rsidRPr="00D52DF1" w:rsidRDefault="000576E7" w:rsidP="000576E7">
            <w:pPr>
              <w:jc w:val="center"/>
              <w:rPr>
                <w:rFonts w:ascii="Arial" w:hAnsi="Arial" w:cs="Arial"/>
                <w:sz w:val="24"/>
                <w:szCs w:val="24"/>
                <w:lang w:eastAsia="ru-RU"/>
              </w:rPr>
            </w:pPr>
          </w:p>
          <w:p w14:paraId="5287C49F" w14:textId="77777777" w:rsidR="000576E7" w:rsidRPr="00D52DF1" w:rsidRDefault="000576E7" w:rsidP="000576E7">
            <w:pPr>
              <w:jc w:val="center"/>
              <w:rPr>
                <w:rFonts w:ascii="Arial" w:hAnsi="Arial" w:cs="Arial"/>
                <w:sz w:val="24"/>
                <w:szCs w:val="24"/>
                <w:lang w:eastAsia="ru-RU"/>
              </w:rPr>
            </w:pPr>
            <w:r w:rsidRPr="00D52DF1">
              <w:rPr>
                <w:rFonts w:ascii="Arial" w:hAnsi="Arial" w:cs="Arial"/>
                <w:sz w:val="24"/>
                <w:szCs w:val="24"/>
                <w:lang w:eastAsia="ru-RU"/>
              </w:rPr>
              <w:t>Baş Prokurorluq</w:t>
            </w:r>
          </w:p>
          <w:p w14:paraId="6EFE2219" w14:textId="3D8EFB14" w:rsidR="000576E7" w:rsidRPr="00D52DF1" w:rsidRDefault="000576E7" w:rsidP="000576E7">
            <w:pPr>
              <w:jc w:val="center"/>
              <w:rPr>
                <w:rFonts w:ascii="Arial" w:hAnsi="Arial" w:cs="Arial"/>
                <w:sz w:val="24"/>
                <w:szCs w:val="24"/>
                <w:lang w:eastAsia="ru-RU"/>
              </w:rPr>
            </w:pPr>
            <w:r w:rsidRPr="00D52DF1">
              <w:rPr>
                <w:rFonts w:ascii="Arial" w:hAnsi="Arial" w:cs="Arial"/>
                <w:sz w:val="24"/>
                <w:szCs w:val="24"/>
              </w:rPr>
              <w:t>Ali Məhkəmə</w:t>
            </w:r>
          </w:p>
        </w:tc>
        <w:tc>
          <w:tcPr>
            <w:tcW w:w="1984" w:type="dxa"/>
            <w:gridSpan w:val="4"/>
          </w:tcPr>
          <w:p w14:paraId="5462AFEE" w14:textId="77777777" w:rsidR="000576E7" w:rsidRPr="00D52DF1" w:rsidRDefault="000576E7" w:rsidP="000576E7">
            <w:pPr>
              <w:tabs>
                <w:tab w:val="left" w:pos="2200"/>
              </w:tabs>
              <w:jc w:val="center"/>
              <w:rPr>
                <w:rFonts w:ascii="Arial" w:hAnsi="Arial" w:cs="Arial"/>
                <w:sz w:val="24"/>
                <w:szCs w:val="24"/>
                <w:lang w:eastAsia="ru-RU"/>
              </w:rPr>
            </w:pPr>
            <w:r w:rsidRPr="00D52DF1">
              <w:rPr>
                <w:rFonts w:ascii="Arial" w:hAnsi="Arial" w:cs="Arial"/>
                <w:sz w:val="24"/>
                <w:szCs w:val="24"/>
                <w:lang w:eastAsia="ru-RU"/>
              </w:rPr>
              <w:t xml:space="preserve">İqtisadiyyat Nazirliyi, </w:t>
            </w:r>
          </w:p>
          <w:p w14:paraId="69042AB4" w14:textId="77777777" w:rsidR="000576E7" w:rsidRPr="00D52DF1" w:rsidRDefault="000576E7" w:rsidP="000576E7">
            <w:pPr>
              <w:tabs>
                <w:tab w:val="left" w:pos="2200"/>
              </w:tabs>
              <w:jc w:val="center"/>
              <w:rPr>
                <w:rFonts w:ascii="Arial" w:hAnsi="Arial" w:cs="Arial"/>
                <w:sz w:val="24"/>
                <w:szCs w:val="24"/>
                <w:lang w:eastAsia="ru-RU"/>
              </w:rPr>
            </w:pPr>
            <w:r w:rsidRPr="00D52DF1">
              <w:rPr>
                <w:rFonts w:ascii="Arial" w:hAnsi="Arial" w:cs="Arial"/>
                <w:sz w:val="24"/>
                <w:szCs w:val="24"/>
                <w:lang w:eastAsia="ru-RU"/>
              </w:rPr>
              <w:t>Daxili İşlər Nazirliyi,</w:t>
            </w:r>
          </w:p>
          <w:p w14:paraId="5FE73526" w14:textId="77777777" w:rsidR="000576E7" w:rsidRPr="00D52DF1" w:rsidRDefault="000576E7" w:rsidP="000576E7">
            <w:pPr>
              <w:tabs>
                <w:tab w:val="left" w:pos="2200"/>
              </w:tabs>
              <w:jc w:val="center"/>
              <w:rPr>
                <w:rFonts w:ascii="Arial" w:hAnsi="Arial" w:cs="Arial"/>
                <w:sz w:val="24"/>
                <w:szCs w:val="24"/>
                <w:lang w:eastAsia="ru-RU"/>
              </w:rPr>
            </w:pPr>
            <w:r w:rsidRPr="00D52DF1">
              <w:rPr>
                <w:rFonts w:ascii="Arial" w:hAnsi="Arial" w:cs="Arial"/>
                <w:sz w:val="24"/>
                <w:szCs w:val="24"/>
                <w:lang w:eastAsia="ru-RU"/>
              </w:rPr>
              <w:t>Dövlət Təhlükəsizlik Xidməti,</w:t>
            </w:r>
          </w:p>
          <w:p w14:paraId="43EED303" w14:textId="77777777" w:rsidR="000576E7" w:rsidRPr="00D52DF1" w:rsidDel="00E0248B" w:rsidRDefault="000576E7" w:rsidP="000576E7">
            <w:pPr>
              <w:tabs>
                <w:tab w:val="left" w:pos="2200"/>
              </w:tabs>
              <w:jc w:val="center"/>
              <w:rPr>
                <w:del w:id="1" w:author="ali.chingizli" w:date="2022-02-10T17:30:00Z"/>
                <w:rFonts w:ascii="Arial" w:hAnsi="Arial" w:cs="Arial"/>
                <w:sz w:val="24"/>
                <w:szCs w:val="24"/>
                <w:lang w:eastAsia="ru-RU"/>
              </w:rPr>
            </w:pPr>
            <w:r w:rsidRPr="00D52DF1">
              <w:rPr>
                <w:rFonts w:ascii="Arial" w:hAnsi="Arial" w:cs="Arial"/>
                <w:sz w:val="24"/>
                <w:szCs w:val="24"/>
                <w:lang w:eastAsia="ru-RU"/>
              </w:rPr>
              <w:t>Dövlət Gömrük Komitəsi</w:t>
            </w:r>
          </w:p>
          <w:p w14:paraId="266F091A" w14:textId="77777777" w:rsidR="000576E7" w:rsidRPr="00D52DF1" w:rsidRDefault="000576E7" w:rsidP="00FF4906">
            <w:pPr>
              <w:tabs>
                <w:tab w:val="left" w:pos="2200"/>
              </w:tabs>
              <w:jc w:val="center"/>
              <w:rPr>
                <w:rFonts w:ascii="Arial" w:hAnsi="Arial" w:cs="Arial"/>
                <w:sz w:val="24"/>
                <w:szCs w:val="24"/>
                <w:lang w:eastAsia="ru-RU"/>
              </w:rPr>
            </w:pPr>
          </w:p>
        </w:tc>
        <w:tc>
          <w:tcPr>
            <w:tcW w:w="993" w:type="dxa"/>
            <w:gridSpan w:val="3"/>
          </w:tcPr>
          <w:p w14:paraId="54F8D5F8" w14:textId="77777777" w:rsidR="000576E7" w:rsidRPr="00D52DF1" w:rsidRDefault="000576E7" w:rsidP="000576E7">
            <w:pPr>
              <w:jc w:val="center"/>
              <w:rPr>
                <w:rFonts w:ascii="Arial" w:hAnsi="Arial" w:cs="Arial"/>
                <w:sz w:val="24"/>
                <w:szCs w:val="24"/>
                <w:lang w:eastAsia="ru-RU"/>
              </w:rPr>
            </w:pPr>
          </w:p>
          <w:p w14:paraId="0CBCF334" w14:textId="6DA94CD1" w:rsidR="000576E7" w:rsidRPr="00D52DF1" w:rsidRDefault="000576E7" w:rsidP="000576E7">
            <w:pPr>
              <w:jc w:val="center"/>
              <w:rPr>
                <w:rFonts w:ascii="Arial" w:hAnsi="Arial" w:cs="Arial"/>
                <w:sz w:val="24"/>
                <w:szCs w:val="24"/>
                <w:lang w:eastAsia="ru-RU"/>
              </w:rPr>
            </w:pPr>
            <w:r w:rsidRPr="00D52DF1">
              <w:rPr>
                <w:rFonts w:ascii="Arial" w:hAnsi="Arial" w:cs="Arial"/>
                <w:sz w:val="24"/>
                <w:szCs w:val="24"/>
                <w:lang w:eastAsia="ru-RU"/>
              </w:rPr>
              <w:t>2022─2024</w:t>
            </w:r>
          </w:p>
        </w:tc>
        <w:tc>
          <w:tcPr>
            <w:tcW w:w="2268" w:type="dxa"/>
            <w:gridSpan w:val="3"/>
          </w:tcPr>
          <w:p w14:paraId="4CF81D57" w14:textId="77777777" w:rsidR="000576E7" w:rsidRPr="00D52DF1" w:rsidRDefault="000576E7" w:rsidP="000576E7">
            <w:pPr>
              <w:pStyle w:val="ListParagraph"/>
              <w:ind w:left="0"/>
              <w:jc w:val="center"/>
              <w:rPr>
                <w:rFonts w:ascii="Arial" w:hAnsi="Arial" w:cs="Arial"/>
                <w:sz w:val="24"/>
                <w:szCs w:val="24"/>
                <w:shd w:val="clear" w:color="auto" w:fill="FFFFFF"/>
              </w:rPr>
            </w:pPr>
            <w:r w:rsidRPr="00D52DF1">
              <w:rPr>
                <w:rFonts w:ascii="Arial" w:hAnsi="Arial" w:cs="Arial"/>
                <w:sz w:val="24"/>
                <w:szCs w:val="24"/>
                <w:shd w:val="clear" w:color="auto" w:fill="FFFFFF"/>
              </w:rPr>
              <w:t>Müvafiq qanunvericiliyin təhlil edilməsi və təhlillərin nəticələri əsasında</w:t>
            </w:r>
          </w:p>
          <w:p w14:paraId="47CAD3AD" w14:textId="658A81A6" w:rsidR="000576E7" w:rsidRPr="00D52DF1" w:rsidRDefault="000576E7" w:rsidP="000576E7">
            <w:pPr>
              <w:jc w:val="center"/>
              <w:rPr>
                <w:rFonts w:ascii="Arial" w:hAnsi="Arial" w:cs="Arial"/>
                <w:sz w:val="24"/>
                <w:szCs w:val="24"/>
                <w:lang w:eastAsia="ru-RU"/>
              </w:rPr>
            </w:pPr>
            <w:r w:rsidRPr="00D52DF1">
              <w:rPr>
                <w:rFonts w:ascii="Arial" w:hAnsi="Arial" w:cs="Arial"/>
                <w:sz w:val="24"/>
                <w:szCs w:val="24"/>
                <w:shd w:val="clear" w:color="auto" w:fill="FFFFFF"/>
              </w:rPr>
              <w:t>təkliflərin hazırlanması</w:t>
            </w:r>
          </w:p>
        </w:tc>
        <w:tc>
          <w:tcPr>
            <w:tcW w:w="2409" w:type="dxa"/>
            <w:gridSpan w:val="3"/>
          </w:tcPr>
          <w:p w14:paraId="0FCF3B14" w14:textId="08A98DBD" w:rsidR="000576E7" w:rsidRPr="00D52DF1" w:rsidRDefault="000576E7" w:rsidP="000576E7">
            <w:pPr>
              <w:jc w:val="center"/>
              <w:rPr>
                <w:rFonts w:ascii="Arial" w:hAnsi="Arial" w:cs="Arial"/>
                <w:sz w:val="24"/>
                <w:szCs w:val="24"/>
                <w:shd w:val="clear" w:color="auto" w:fill="FFFFFF"/>
              </w:rPr>
            </w:pPr>
            <w:r w:rsidRPr="00D52DF1">
              <w:rPr>
                <w:rFonts w:ascii="Arial" w:hAnsi="Arial" w:cs="Arial"/>
                <w:sz w:val="24"/>
                <w:szCs w:val="24"/>
                <w:shd w:val="clear" w:color="auto" w:fill="FFFFFF"/>
              </w:rPr>
              <w:t xml:space="preserve">Müvafiq sahədə istintaq təcrübəsinin </w:t>
            </w:r>
          </w:p>
          <w:p w14:paraId="326D7D9C" w14:textId="4A4B76FF" w:rsidR="000576E7" w:rsidRPr="00D52DF1" w:rsidRDefault="003723EA" w:rsidP="000576E7">
            <w:pPr>
              <w:jc w:val="center"/>
              <w:rPr>
                <w:rFonts w:ascii="Arial" w:hAnsi="Arial" w:cs="Arial"/>
                <w:sz w:val="24"/>
                <w:szCs w:val="24"/>
                <w:shd w:val="clear" w:color="auto" w:fill="FFFFFF"/>
              </w:rPr>
            </w:pPr>
            <w:proofErr w:type="spellStart"/>
            <w:r w:rsidRPr="00D52DF1">
              <w:rPr>
                <w:rFonts w:ascii="Arial" w:hAnsi="Arial" w:cs="Arial"/>
                <w:sz w:val="24"/>
                <w:szCs w:val="24"/>
                <w:shd w:val="clear" w:color="auto" w:fill="FFFFFF"/>
              </w:rPr>
              <w:t>təkmilləşdirilməsi</w:t>
            </w:r>
            <w:proofErr w:type="spellEnd"/>
            <w:r w:rsidRPr="00D52DF1">
              <w:rPr>
                <w:rFonts w:ascii="Arial" w:hAnsi="Arial" w:cs="Arial"/>
                <w:sz w:val="24"/>
                <w:szCs w:val="24"/>
                <w:shd w:val="clear" w:color="auto" w:fill="FFFFFF"/>
              </w:rPr>
              <w:t xml:space="preserve"> </w:t>
            </w:r>
            <w:r w:rsidR="000576E7" w:rsidRPr="00D52DF1">
              <w:rPr>
                <w:rFonts w:ascii="Arial" w:hAnsi="Arial" w:cs="Arial"/>
                <w:sz w:val="24"/>
                <w:szCs w:val="24"/>
                <w:shd w:val="clear" w:color="auto" w:fill="FFFFFF"/>
              </w:rPr>
              <w:t xml:space="preserve">üzrə tədbirlərin görülməsi  </w:t>
            </w:r>
          </w:p>
          <w:p w14:paraId="4B27801E" w14:textId="613B2E55" w:rsidR="000576E7" w:rsidRPr="00D52DF1" w:rsidRDefault="000576E7" w:rsidP="000576E7">
            <w:pPr>
              <w:jc w:val="center"/>
              <w:rPr>
                <w:rFonts w:ascii="Arial" w:hAnsi="Arial" w:cs="Arial"/>
                <w:sz w:val="24"/>
                <w:szCs w:val="24"/>
                <w:shd w:val="clear" w:color="auto" w:fill="FFFFFF"/>
              </w:rPr>
            </w:pPr>
          </w:p>
        </w:tc>
        <w:tc>
          <w:tcPr>
            <w:tcW w:w="1900" w:type="dxa"/>
          </w:tcPr>
          <w:p w14:paraId="456AEACC" w14:textId="414E2334" w:rsidR="000576E7" w:rsidRPr="00D52DF1" w:rsidRDefault="000576E7" w:rsidP="00E11CA7">
            <w:pPr>
              <w:jc w:val="center"/>
              <w:rPr>
                <w:rFonts w:ascii="Arial" w:hAnsi="Arial" w:cs="Arial"/>
                <w:sz w:val="24"/>
                <w:szCs w:val="24"/>
                <w:lang w:eastAsia="ru-RU"/>
              </w:rPr>
            </w:pPr>
            <w:r w:rsidRPr="00D52DF1">
              <w:rPr>
                <w:rFonts w:ascii="Arial" w:hAnsi="Arial" w:cs="Arial"/>
                <w:sz w:val="24"/>
                <w:szCs w:val="24"/>
                <w:shd w:val="clear" w:color="auto" w:fill="FFFFFF"/>
              </w:rPr>
              <w:t xml:space="preserve">Müvafiq sahədə </w:t>
            </w:r>
            <w:ins w:id="2" w:author="V" w:date="2022-02-17T17:02:00Z">
              <w:r w:rsidRPr="00D52DF1">
                <w:rPr>
                  <w:rFonts w:ascii="Arial" w:hAnsi="Arial" w:cs="Arial"/>
                  <w:sz w:val="24"/>
                  <w:szCs w:val="24"/>
                  <w:shd w:val="clear" w:color="auto" w:fill="FFFFFF"/>
                </w:rPr>
                <w:t xml:space="preserve"> </w:t>
              </w:r>
            </w:ins>
            <w:r w:rsidR="00E11CA7" w:rsidRPr="00D52DF1">
              <w:rPr>
                <w:rFonts w:ascii="Arial" w:hAnsi="Arial" w:cs="Arial"/>
                <w:sz w:val="24"/>
                <w:szCs w:val="24"/>
                <w:shd w:val="clear" w:color="auto" w:fill="FFFFFF"/>
              </w:rPr>
              <w:t>mübarizə tədbirləri üzrə</w:t>
            </w:r>
            <w:r w:rsidRPr="00D52DF1">
              <w:rPr>
                <w:rFonts w:ascii="Arial" w:hAnsi="Arial" w:cs="Arial"/>
                <w:sz w:val="24"/>
                <w:szCs w:val="24"/>
                <w:shd w:val="clear" w:color="auto" w:fill="FFFFFF"/>
              </w:rPr>
              <w:t xml:space="preserve">   səmərəliliyin artırılması</w:t>
            </w:r>
          </w:p>
        </w:tc>
      </w:tr>
      <w:tr w:rsidR="00A50959" w:rsidRPr="00D52DF1" w14:paraId="524A411A" w14:textId="77777777" w:rsidTr="00A50959">
        <w:trPr>
          <w:gridAfter w:val="1"/>
          <w:wAfter w:w="42" w:type="dxa"/>
        </w:trPr>
        <w:tc>
          <w:tcPr>
            <w:tcW w:w="850" w:type="dxa"/>
          </w:tcPr>
          <w:p w14:paraId="5DB0E9C4" w14:textId="77777777" w:rsidR="000D364A" w:rsidRPr="00D52DF1" w:rsidRDefault="000D364A" w:rsidP="00FF4906">
            <w:pPr>
              <w:jc w:val="center"/>
              <w:rPr>
                <w:rFonts w:ascii="Arial" w:hAnsi="Arial" w:cs="Arial"/>
                <w:sz w:val="24"/>
                <w:szCs w:val="24"/>
              </w:rPr>
            </w:pPr>
          </w:p>
          <w:p w14:paraId="6704DD84" w14:textId="7E7FC8EE" w:rsidR="00805060" w:rsidRPr="00D52DF1" w:rsidRDefault="00203338" w:rsidP="00FF4906">
            <w:pPr>
              <w:jc w:val="center"/>
              <w:rPr>
                <w:rFonts w:ascii="Arial" w:hAnsi="Arial" w:cs="Arial"/>
                <w:sz w:val="24"/>
                <w:szCs w:val="24"/>
              </w:rPr>
            </w:pPr>
            <w:r w:rsidRPr="00D52DF1">
              <w:rPr>
                <w:rFonts w:ascii="Arial" w:hAnsi="Arial" w:cs="Arial"/>
                <w:sz w:val="24"/>
                <w:szCs w:val="24"/>
              </w:rPr>
              <w:t>3.6</w:t>
            </w:r>
            <w:r w:rsidR="00805060" w:rsidRPr="00D52DF1">
              <w:rPr>
                <w:rFonts w:ascii="Arial" w:hAnsi="Arial" w:cs="Arial"/>
                <w:sz w:val="24"/>
                <w:szCs w:val="24"/>
              </w:rPr>
              <w:t>.</w:t>
            </w:r>
          </w:p>
        </w:tc>
        <w:tc>
          <w:tcPr>
            <w:tcW w:w="3545" w:type="dxa"/>
          </w:tcPr>
          <w:p w14:paraId="40B2FE93" w14:textId="77777777" w:rsidR="00805060" w:rsidRPr="00D52DF1" w:rsidRDefault="00805060" w:rsidP="00772BE0">
            <w:pPr>
              <w:jc w:val="center"/>
              <w:rPr>
                <w:rFonts w:ascii="Arial" w:hAnsi="Arial" w:cs="Arial"/>
                <w:sz w:val="24"/>
                <w:szCs w:val="24"/>
              </w:rPr>
            </w:pPr>
            <w:r w:rsidRPr="00D52DF1">
              <w:rPr>
                <w:rFonts w:ascii="Arial" w:hAnsi="Arial" w:cs="Arial"/>
                <w:sz w:val="24"/>
                <w:szCs w:val="24"/>
              </w:rPr>
              <w:t>Vəzifəli şəxslər tərə</w:t>
            </w:r>
            <w:r w:rsidR="00772BE0" w:rsidRPr="00D52DF1">
              <w:rPr>
                <w:rFonts w:ascii="Arial" w:hAnsi="Arial" w:cs="Arial"/>
                <w:sz w:val="24"/>
                <w:szCs w:val="24"/>
              </w:rPr>
              <w:t>f</w:t>
            </w:r>
            <w:r w:rsidRPr="00D52DF1">
              <w:rPr>
                <w:rFonts w:ascii="Arial" w:hAnsi="Arial" w:cs="Arial"/>
                <w:sz w:val="24"/>
                <w:szCs w:val="24"/>
              </w:rPr>
              <w:t xml:space="preserve">indən təqdim edilən maliyyə xarakterli məlumatlar haqqında bəyannamədəki məlumatların müvafiq məlumat </w:t>
            </w:r>
            <w:proofErr w:type="spellStart"/>
            <w:r w:rsidRPr="00D52DF1">
              <w:rPr>
                <w:rFonts w:ascii="Arial" w:hAnsi="Arial" w:cs="Arial"/>
                <w:sz w:val="24"/>
                <w:szCs w:val="24"/>
              </w:rPr>
              <w:t>bazalarındakı</w:t>
            </w:r>
            <w:proofErr w:type="spellEnd"/>
            <w:r w:rsidRPr="00D52DF1">
              <w:rPr>
                <w:rFonts w:ascii="Arial" w:hAnsi="Arial" w:cs="Arial"/>
                <w:sz w:val="24"/>
                <w:szCs w:val="24"/>
              </w:rPr>
              <w:t xml:space="preserve"> məlumatlarla uyğunluğunun </w:t>
            </w:r>
            <w:proofErr w:type="spellStart"/>
            <w:r w:rsidRPr="00D52DF1">
              <w:rPr>
                <w:rFonts w:ascii="Arial" w:hAnsi="Arial" w:cs="Arial"/>
                <w:sz w:val="24"/>
                <w:szCs w:val="24"/>
              </w:rPr>
              <w:t>yoxlanılmasına</w:t>
            </w:r>
            <w:proofErr w:type="spellEnd"/>
            <w:r w:rsidRPr="00D52DF1">
              <w:rPr>
                <w:rFonts w:ascii="Arial" w:hAnsi="Arial" w:cs="Arial"/>
                <w:sz w:val="24"/>
                <w:szCs w:val="24"/>
              </w:rPr>
              <w:t xml:space="preserve"> imkan verən elektron informasiya mübadiləsinin </w:t>
            </w:r>
            <w:proofErr w:type="spellStart"/>
            <w:r w:rsidRPr="00D52DF1">
              <w:rPr>
                <w:rFonts w:ascii="Arial" w:hAnsi="Arial" w:cs="Arial"/>
                <w:sz w:val="24"/>
                <w:szCs w:val="24"/>
              </w:rPr>
              <w:t>formalaşdırılması</w:t>
            </w:r>
            <w:proofErr w:type="spellEnd"/>
            <w:r w:rsidRPr="00D52DF1">
              <w:rPr>
                <w:rFonts w:ascii="Arial" w:hAnsi="Arial" w:cs="Arial"/>
                <w:sz w:val="24"/>
                <w:szCs w:val="24"/>
              </w:rPr>
              <w:t xml:space="preserve"> ilə bağlı təkliflərin təqdim edilməsi</w:t>
            </w:r>
          </w:p>
          <w:p w14:paraId="2DDD1D47" w14:textId="77777777" w:rsidR="00805060" w:rsidRPr="00D52DF1" w:rsidRDefault="00805060" w:rsidP="00772BE0">
            <w:pPr>
              <w:jc w:val="center"/>
              <w:rPr>
                <w:rFonts w:ascii="Arial" w:hAnsi="Arial" w:cs="Arial"/>
                <w:sz w:val="24"/>
                <w:szCs w:val="24"/>
              </w:rPr>
            </w:pPr>
          </w:p>
          <w:p w14:paraId="16B8F866" w14:textId="77777777" w:rsidR="00805060" w:rsidRPr="00D52DF1" w:rsidRDefault="00805060" w:rsidP="00772BE0">
            <w:pPr>
              <w:jc w:val="center"/>
              <w:rPr>
                <w:rFonts w:ascii="Arial" w:hAnsi="Arial" w:cs="Arial"/>
                <w:sz w:val="24"/>
                <w:szCs w:val="24"/>
              </w:rPr>
            </w:pPr>
          </w:p>
          <w:p w14:paraId="511E1F18" w14:textId="77777777" w:rsidR="00805060" w:rsidRPr="00D52DF1" w:rsidRDefault="00805060" w:rsidP="00772BE0">
            <w:pPr>
              <w:jc w:val="center"/>
              <w:rPr>
                <w:rFonts w:ascii="Arial" w:hAnsi="Arial" w:cs="Arial"/>
                <w:sz w:val="24"/>
                <w:szCs w:val="24"/>
              </w:rPr>
            </w:pPr>
          </w:p>
          <w:p w14:paraId="0B9BC4D9" w14:textId="77777777" w:rsidR="00805060" w:rsidRPr="00D52DF1" w:rsidRDefault="00805060" w:rsidP="00772BE0">
            <w:pPr>
              <w:jc w:val="center"/>
              <w:rPr>
                <w:rFonts w:ascii="Arial" w:hAnsi="Arial" w:cs="Arial"/>
                <w:sz w:val="24"/>
                <w:szCs w:val="24"/>
                <w:shd w:val="clear" w:color="auto" w:fill="FFFFFF"/>
              </w:rPr>
            </w:pPr>
          </w:p>
        </w:tc>
        <w:tc>
          <w:tcPr>
            <w:tcW w:w="1956" w:type="dxa"/>
            <w:gridSpan w:val="2"/>
          </w:tcPr>
          <w:p w14:paraId="71DB663C" w14:textId="77777777" w:rsidR="00805060" w:rsidRPr="00D52DF1" w:rsidRDefault="00805060" w:rsidP="00FF4906">
            <w:pPr>
              <w:jc w:val="center"/>
              <w:rPr>
                <w:rFonts w:ascii="Arial" w:hAnsi="Arial" w:cs="Arial"/>
                <w:sz w:val="24"/>
                <w:szCs w:val="24"/>
                <w:lang w:eastAsia="ru-RU"/>
              </w:rPr>
            </w:pPr>
          </w:p>
          <w:p w14:paraId="08EE0EDA" w14:textId="77777777" w:rsidR="00805060" w:rsidRPr="00D52DF1" w:rsidRDefault="00805060" w:rsidP="00FF4906">
            <w:pPr>
              <w:jc w:val="center"/>
              <w:rPr>
                <w:rFonts w:ascii="Arial" w:hAnsi="Arial" w:cs="Arial"/>
                <w:sz w:val="24"/>
                <w:szCs w:val="24"/>
                <w:lang w:eastAsia="ru-RU"/>
              </w:rPr>
            </w:pPr>
          </w:p>
          <w:p w14:paraId="2FBC68D5" w14:textId="77777777" w:rsidR="00805060" w:rsidRPr="00D52DF1" w:rsidRDefault="00805060" w:rsidP="00FF4906">
            <w:pPr>
              <w:jc w:val="center"/>
              <w:rPr>
                <w:rFonts w:ascii="Arial" w:hAnsi="Arial" w:cs="Arial"/>
                <w:sz w:val="24"/>
                <w:szCs w:val="24"/>
                <w:lang w:eastAsia="ru-RU"/>
              </w:rPr>
            </w:pPr>
            <w:r w:rsidRPr="00D52DF1">
              <w:rPr>
                <w:rFonts w:ascii="Arial" w:hAnsi="Arial" w:cs="Arial"/>
                <w:sz w:val="24"/>
                <w:szCs w:val="24"/>
                <w:lang w:eastAsia="ru-RU"/>
              </w:rPr>
              <w:t>Nazirlər Kabineti</w:t>
            </w:r>
          </w:p>
          <w:p w14:paraId="6A0E9096" w14:textId="77777777" w:rsidR="00805060" w:rsidRPr="00D52DF1" w:rsidRDefault="00805060" w:rsidP="00FF4906">
            <w:pPr>
              <w:jc w:val="center"/>
              <w:rPr>
                <w:rFonts w:ascii="Arial" w:hAnsi="Arial" w:cs="Arial"/>
                <w:sz w:val="24"/>
                <w:szCs w:val="24"/>
                <w:lang w:eastAsia="ru-RU"/>
              </w:rPr>
            </w:pPr>
          </w:p>
        </w:tc>
        <w:tc>
          <w:tcPr>
            <w:tcW w:w="1984" w:type="dxa"/>
            <w:gridSpan w:val="4"/>
          </w:tcPr>
          <w:p w14:paraId="4BCDC932" w14:textId="77777777" w:rsidR="00805060" w:rsidRPr="00D52DF1" w:rsidRDefault="00805060" w:rsidP="00772BE0">
            <w:pPr>
              <w:tabs>
                <w:tab w:val="left" w:pos="2200"/>
              </w:tabs>
              <w:jc w:val="center"/>
              <w:rPr>
                <w:rFonts w:ascii="Arial" w:hAnsi="Arial" w:cs="Arial"/>
                <w:sz w:val="24"/>
                <w:szCs w:val="24"/>
                <w:lang w:eastAsia="ru-RU"/>
              </w:rPr>
            </w:pPr>
            <w:r w:rsidRPr="00D52DF1">
              <w:rPr>
                <w:rFonts w:ascii="Arial" w:hAnsi="Arial" w:cs="Arial"/>
                <w:sz w:val="24"/>
                <w:szCs w:val="24"/>
                <w:lang w:eastAsia="ru-RU"/>
              </w:rPr>
              <w:t>Maliyyə Monitorinqi Xidməti</w:t>
            </w:r>
          </w:p>
          <w:p w14:paraId="30AC62EC" w14:textId="77777777" w:rsidR="00805060" w:rsidRPr="00D52DF1" w:rsidRDefault="00805060" w:rsidP="00772BE0">
            <w:pPr>
              <w:tabs>
                <w:tab w:val="left" w:pos="2200"/>
              </w:tabs>
              <w:jc w:val="center"/>
              <w:rPr>
                <w:rFonts w:ascii="Arial" w:hAnsi="Arial" w:cs="Arial"/>
                <w:sz w:val="24"/>
                <w:szCs w:val="24"/>
                <w:lang w:eastAsia="ru-RU"/>
              </w:rPr>
            </w:pPr>
          </w:p>
          <w:p w14:paraId="605BD6D1" w14:textId="77777777" w:rsidR="00805060" w:rsidRPr="00D52DF1" w:rsidRDefault="00805060" w:rsidP="00772BE0">
            <w:pPr>
              <w:tabs>
                <w:tab w:val="left" w:pos="2200"/>
              </w:tabs>
              <w:jc w:val="center"/>
              <w:rPr>
                <w:rFonts w:ascii="Arial" w:hAnsi="Arial" w:cs="Arial"/>
                <w:sz w:val="24"/>
                <w:szCs w:val="24"/>
                <w:lang w:eastAsia="ru-RU"/>
              </w:rPr>
            </w:pPr>
            <w:r w:rsidRPr="00D52DF1">
              <w:rPr>
                <w:rFonts w:ascii="Arial" w:hAnsi="Arial" w:cs="Arial"/>
                <w:sz w:val="24"/>
                <w:szCs w:val="24"/>
                <w:lang w:eastAsia="ru-RU"/>
              </w:rPr>
              <w:t>Tövsiyə edilir:</w:t>
            </w:r>
          </w:p>
          <w:p w14:paraId="3E4CFD06" w14:textId="77777777" w:rsidR="00805060" w:rsidRPr="00D52DF1" w:rsidRDefault="00805060" w:rsidP="00772BE0">
            <w:pPr>
              <w:tabs>
                <w:tab w:val="left" w:pos="2200"/>
              </w:tabs>
              <w:spacing w:before="100"/>
              <w:jc w:val="center"/>
              <w:rPr>
                <w:rFonts w:ascii="Arial" w:hAnsi="Arial" w:cs="Arial"/>
                <w:sz w:val="24"/>
                <w:szCs w:val="24"/>
              </w:rPr>
            </w:pPr>
            <w:r w:rsidRPr="00D52DF1">
              <w:rPr>
                <w:rFonts w:ascii="Arial" w:hAnsi="Arial" w:cs="Arial"/>
                <w:sz w:val="24"/>
                <w:szCs w:val="24"/>
                <w:lang w:eastAsia="ru-RU"/>
              </w:rPr>
              <w:t>Korrupsiyaya qarşı mübarizə üzrə Komissiya, Baş Prokurorluq</w:t>
            </w:r>
          </w:p>
          <w:p w14:paraId="2A9394A4" w14:textId="77777777" w:rsidR="00805060" w:rsidRPr="00D52DF1" w:rsidRDefault="00805060" w:rsidP="00772BE0">
            <w:pPr>
              <w:tabs>
                <w:tab w:val="left" w:pos="2200"/>
              </w:tabs>
              <w:jc w:val="center"/>
              <w:rPr>
                <w:rFonts w:ascii="Arial" w:hAnsi="Arial" w:cs="Arial"/>
                <w:sz w:val="24"/>
                <w:szCs w:val="24"/>
                <w:lang w:eastAsia="ru-RU"/>
              </w:rPr>
            </w:pPr>
          </w:p>
        </w:tc>
        <w:tc>
          <w:tcPr>
            <w:tcW w:w="993" w:type="dxa"/>
            <w:gridSpan w:val="3"/>
          </w:tcPr>
          <w:p w14:paraId="7ABA19A9" w14:textId="77777777" w:rsidR="00805060" w:rsidRPr="00D52DF1" w:rsidRDefault="00805060" w:rsidP="00FF4906">
            <w:pPr>
              <w:ind w:left="108"/>
              <w:jc w:val="center"/>
              <w:rPr>
                <w:rFonts w:ascii="Arial" w:hAnsi="Arial" w:cs="Arial"/>
                <w:sz w:val="24"/>
                <w:szCs w:val="24"/>
                <w:lang w:eastAsia="ru-RU"/>
              </w:rPr>
            </w:pPr>
          </w:p>
          <w:p w14:paraId="5077708A" w14:textId="77777777" w:rsidR="00805060" w:rsidRPr="00D52DF1" w:rsidRDefault="00805060" w:rsidP="00FF4906">
            <w:pPr>
              <w:ind w:left="108"/>
              <w:jc w:val="center"/>
              <w:rPr>
                <w:rFonts w:ascii="Arial" w:hAnsi="Arial" w:cs="Arial"/>
                <w:sz w:val="24"/>
                <w:szCs w:val="24"/>
                <w:lang w:eastAsia="ru-RU"/>
              </w:rPr>
            </w:pPr>
          </w:p>
          <w:p w14:paraId="112539A0" w14:textId="77777777" w:rsidR="00805060" w:rsidRPr="00D52DF1" w:rsidRDefault="00B86DF5" w:rsidP="00FF4906">
            <w:pPr>
              <w:jc w:val="center"/>
              <w:rPr>
                <w:rFonts w:ascii="Arial" w:hAnsi="Arial" w:cs="Arial"/>
                <w:sz w:val="24"/>
                <w:szCs w:val="24"/>
                <w:lang w:eastAsia="ru-RU"/>
              </w:rPr>
            </w:pPr>
            <w:r w:rsidRPr="00D52DF1">
              <w:rPr>
                <w:rFonts w:ascii="Arial" w:hAnsi="Arial" w:cs="Arial"/>
                <w:sz w:val="24"/>
                <w:szCs w:val="24"/>
                <w:lang w:eastAsia="ru-RU"/>
              </w:rPr>
              <w:t>2022─</w:t>
            </w:r>
            <w:r w:rsidR="00805060" w:rsidRPr="00D52DF1">
              <w:rPr>
                <w:rFonts w:ascii="Arial" w:hAnsi="Arial" w:cs="Arial"/>
                <w:sz w:val="24"/>
                <w:szCs w:val="24"/>
                <w:lang w:eastAsia="ru-RU"/>
              </w:rPr>
              <w:t>202</w:t>
            </w:r>
            <w:r w:rsidR="00B07A5E" w:rsidRPr="00D52DF1">
              <w:rPr>
                <w:rFonts w:ascii="Arial" w:hAnsi="Arial" w:cs="Arial"/>
                <w:sz w:val="24"/>
                <w:szCs w:val="24"/>
                <w:lang w:eastAsia="ru-RU"/>
              </w:rPr>
              <w:t>6</w:t>
            </w:r>
          </w:p>
        </w:tc>
        <w:tc>
          <w:tcPr>
            <w:tcW w:w="2268" w:type="dxa"/>
            <w:gridSpan w:val="3"/>
          </w:tcPr>
          <w:p w14:paraId="5C205A48" w14:textId="77777777" w:rsidR="00805060" w:rsidRPr="00D52DF1" w:rsidRDefault="00805060" w:rsidP="00FF4906">
            <w:pPr>
              <w:jc w:val="center"/>
              <w:rPr>
                <w:rFonts w:ascii="Arial" w:hAnsi="Arial" w:cs="Arial"/>
                <w:sz w:val="24"/>
                <w:szCs w:val="24"/>
              </w:rPr>
            </w:pPr>
          </w:p>
          <w:p w14:paraId="60346DF8" w14:textId="77777777" w:rsidR="00805060" w:rsidRPr="00D52DF1" w:rsidRDefault="00805060" w:rsidP="00FF4906">
            <w:pPr>
              <w:jc w:val="center"/>
              <w:rPr>
                <w:rFonts w:ascii="Arial" w:hAnsi="Arial" w:cs="Arial"/>
                <w:sz w:val="24"/>
                <w:szCs w:val="24"/>
                <w:shd w:val="clear" w:color="auto" w:fill="FFFFFF"/>
              </w:rPr>
            </w:pPr>
            <w:r w:rsidRPr="00D52DF1">
              <w:rPr>
                <w:rFonts w:ascii="Arial" w:hAnsi="Arial" w:cs="Arial"/>
                <w:sz w:val="24"/>
                <w:szCs w:val="24"/>
              </w:rPr>
              <w:t>Maliyyə xarakterli məlumatların toplanması ilə bağlı vahid elektron informasiya sistemi tətbiq edilən  ölkələrin təcrübəsinin təhlil edilməsi</w:t>
            </w:r>
          </w:p>
        </w:tc>
        <w:tc>
          <w:tcPr>
            <w:tcW w:w="2409" w:type="dxa"/>
            <w:gridSpan w:val="3"/>
          </w:tcPr>
          <w:p w14:paraId="566BBFEC" w14:textId="77777777" w:rsidR="00805060" w:rsidRPr="00D52DF1" w:rsidRDefault="00805060" w:rsidP="00FF4906">
            <w:pPr>
              <w:jc w:val="center"/>
              <w:rPr>
                <w:rFonts w:ascii="Arial" w:hAnsi="Arial" w:cs="Arial"/>
                <w:sz w:val="24"/>
                <w:szCs w:val="24"/>
                <w:shd w:val="clear" w:color="auto" w:fill="FFFFFF"/>
              </w:rPr>
            </w:pPr>
            <w:r w:rsidRPr="00D52DF1">
              <w:rPr>
                <w:rFonts w:ascii="Arial" w:hAnsi="Arial" w:cs="Arial"/>
                <w:sz w:val="24"/>
                <w:szCs w:val="24"/>
              </w:rPr>
              <w:t xml:space="preserve">Elektron informasiya mübadiləsinin </w:t>
            </w:r>
            <w:proofErr w:type="spellStart"/>
            <w:r w:rsidRPr="00D52DF1">
              <w:rPr>
                <w:rFonts w:ascii="Arial" w:hAnsi="Arial" w:cs="Arial"/>
                <w:sz w:val="24"/>
                <w:szCs w:val="24"/>
              </w:rPr>
              <w:t>formalaşdırılması</w:t>
            </w:r>
            <w:proofErr w:type="spellEnd"/>
            <w:r w:rsidRPr="00D52DF1">
              <w:rPr>
                <w:rFonts w:ascii="Arial" w:hAnsi="Arial" w:cs="Arial"/>
                <w:sz w:val="24"/>
                <w:szCs w:val="24"/>
              </w:rPr>
              <w:t xml:space="preserve"> imkanlarının araşdırılması</w:t>
            </w:r>
          </w:p>
        </w:tc>
        <w:tc>
          <w:tcPr>
            <w:tcW w:w="1900" w:type="dxa"/>
          </w:tcPr>
          <w:p w14:paraId="7EAEB219" w14:textId="77777777" w:rsidR="00805060" w:rsidRPr="00D52DF1" w:rsidRDefault="00805060" w:rsidP="00FF4906">
            <w:pPr>
              <w:jc w:val="center"/>
              <w:rPr>
                <w:rFonts w:ascii="Arial" w:hAnsi="Arial" w:cs="Arial"/>
                <w:sz w:val="24"/>
                <w:szCs w:val="24"/>
              </w:rPr>
            </w:pPr>
            <w:r w:rsidRPr="00D52DF1">
              <w:rPr>
                <w:rFonts w:ascii="Arial" w:hAnsi="Arial" w:cs="Arial"/>
                <w:sz w:val="24"/>
                <w:szCs w:val="24"/>
              </w:rPr>
              <w:t xml:space="preserve">Vəzifəli şəxslər tərəfindən təqdim edilən maliyyə xarakterli məlumatlar haqqında bəyannamədəki məlumatların müvafiq məlumat </w:t>
            </w:r>
            <w:proofErr w:type="spellStart"/>
            <w:r w:rsidRPr="00D52DF1">
              <w:rPr>
                <w:rFonts w:ascii="Arial" w:hAnsi="Arial" w:cs="Arial"/>
                <w:sz w:val="24"/>
                <w:szCs w:val="24"/>
              </w:rPr>
              <w:t>bazalarındakı</w:t>
            </w:r>
            <w:proofErr w:type="spellEnd"/>
            <w:r w:rsidRPr="00D52DF1">
              <w:rPr>
                <w:rFonts w:ascii="Arial" w:hAnsi="Arial" w:cs="Arial"/>
                <w:sz w:val="24"/>
                <w:szCs w:val="24"/>
              </w:rPr>
              <w:t xml:space="preserve"> məlumatlarla uyğunluğunun yoxlanılması imkanlarının müəyyən edilməsi</w:t>
            </w:r>
          </w:p>
          <w:p w14:paraId="0EF36278" w14:textId="77777777" w:rsidR="00805060" w:rsidRPr="00D52DF1" w:rsidRDefault="00805060" w:rsidP="00FF4906">
            <w:pPr>
              <w:jc w:val="center"/>
              <w:rPr>
                <w:rFonts w:ascii="Arial" w:hAnsi="Arial" w:cs="Arial"/>
                <w:bCs/>
                <w:sz w:val="24"/>
                <w:szCs w:val="24"/>
                <w:lang w:eastAsia="ru-RU"/>
              </w:rPr>
            </w:pPr>
          </w:p>
          <w:p w14:paraId="2A1552F6" w14:textId="77777777" w:rsidR="00772BE0" w:rsidRPr="00D52DF1" w:rsidRDefault="00772BE0" w:rsidP="00FF4906">
            <w:pPr>
              <w:jc w:val="center"/>
              <w:rPr>
                <w:rFonts w:ascii="Arial" w:hAnsi="Arial" w:cs="Arial"/>
                <w:bCs/>
                <w:sz w:val="24"/>
                <w:szCs w:val="24"/>
                <w:lang w:eastAsia="ru-RU"/>
              </w:rPr>
            </w:pPr>
          </w:p>
          <w:p w14:paraId="0F1C7825" w14:textId="77777777" w:rsidR="00772BE0" w:rsidRPr="00D52DF1" w:rsidRDefault="00772BE0" w:rsidP="00FF4906">
            <w:pPr>
              <w:jc w:val="center"/>
              <w:rPr>
                <w:rFonts w:ascii="Arial" w:hAnsi="Arial" w:cs="Arial"/>
                <w:bCs/>
                <w:sz w:val="24"/>
                <w:szCs w:val="24"/>
                <w:lang w:eastAsia="ru-RU"/>
              </w:rPr>
            </w:pPr>
          </w:p>
          <w:p w14:paraId="5239CF93" w14:textId="77777777" w:rsidR="00772BE0" w:rsidRPr="00D52DF1" w:rsidRDefault="00772BE0" w:rsidP="00FF4906">
            <w:pPr>
              <w:jc w:val="center"/>
              <w:rPr>
                <w:rFonts w:ascii="Arial" w:hAnsi="Arial" w:cs="Arial"/>
                <w:bCs/>
                <w:sz w:val="24"/>
                <w:szCs w:val="24"/>
                <w:lang w:eastAsia="ru-RU"/>
              </w:rPr>
            </w:pPr>
          </w:p>
          <w:p w14:paraId="0EDD13B8" w14:textId="77777777" w:rsidR="00772BE0" w:rsidRPr="00D52DF1" w:rsidRDefault="00772BE0" w:rsidP="00FF4906">
            <w:pPr>
              <w:jc w:val="center"/>
              <w:rPr>
                <w:rFonts w:ascii="Arial" w:hAnsi="Arial" w:cs="Arial"/>
                <w:bCs/>
                <w:sz w:val="24"/>
                <w:szCs w:val="24"/>
                <w:lang w:eastAsia="ru-RU"/>
              </w:rPr>
            </w:pPr>
          </w:p>
        </w:tc>
      </w:tr>
      <w:tr w:rsidR="00A50959" w:rsidRPr="00D52DF1" w14:paraId="003D6610" w14:textId="77777777" w:rsidTr="00A50959">
        <w:trPr>
          <w:gridAfter w:val="1"/>
          <w:wAfter w:w="42" w:type="dxa"/>
        </w:trPr>
        <w:tc>
          <w:tcPr>
            <w:tcW w:w="15905" w:type="dxa"/>
            <w:gridSpan w:val="18"/>
          </w:tcPr>
          <w:p w14:paraId="05B05253" w14:textId="77777777" w:rsidR="00805060" w:rsidRPr="00D52DF1" w:rsidRDefault="00805060" w:rsidP="00FF4906">
            <w:pPr>
              <w:ind w:left="720"/>
              <w:jc w:val="center"/>
              <w:rPr>
                <w:rFonts w:ascii="Arial" w:hAnsi="Arial" w:cs="Arial"/>
                <w:b/>
                <w:sz w:val="24"/>
                <w:szCs w:val="24"/>
              </w:rPr>
            </w:pPr>
          </w:p>
          <w:p w14:paraId="5852DF64" w14:textId="77777777" w:rsidR="00805060" w:rsidRPr="00D52DF1" w:rsidRDefault="00805060" w:rsidP="00FF4906">
            <w:pPr>
              <w:ind w:left="720"/>
              <w:jc w:val="center"/>
              <w:rPr>
                <w:rFonts w:ascii="Arial" w:hAnsi="Arial" w:cs="Arial"/>
                <w:b/>
                <w:bCs/>
                <w:sz w:val="24"/>
                <w:szCs w:val="24"/>
                <w:lang w:eastAsia="ru-RU"/>
              </w:rPr>
            </w:pPr>
            <w:r w:rsidRPr="00D52DF1">
              <w:rPr>
                <w:rFonts w:ascii="Arial" w:hAnsi="Arial" w:cs="Arial"/>
                <w:b/>
                <w:sz w:val="24"/>
                <w:szCs w:val="24"/>
              </w:rPr>
              <w:t>Prioritet 4.</w:t>
            </w:r>
            <w:r w:rsidRPr="00D52DF1">
              <w:rPr>
                <w:rFonts w:ascii="Arial" w:hAnsi="Arial" w:cs="Arial"/>
                <w:b/>
                <w:bCs/>
                <w:sz w:val="24"/>
                <w:szCs w:val="24"/>
                <w:lang w:eastAsia="ru-RU"/>
              </w:rPr>
              <w:t xml:space="preserve"> Dövlət xidmətlərinin və idarəetmə mexanizmlərinin </w:t>
            </w:r>
            <w:proofErr w:type="spellStart"/>
            <w:r w:rsidRPr="00D52DF1">
              <w:rPr>
                <w:rFonts w:ascii="Arial" w:hAnsi="Arial" w:cs="Arial"/>
                <w:b/>
                <w:bCs/>
                <w:sz w:val="24"/>
                <w:szCs w:val="24"/>
                <w:lang w:eastAsia="ru-RU"/>
              </w:rPr>
              <w:t>təkmilləşdirilməsi</w:t>
            </w:r>
            <w:proofErr w:type="spellEnd"/>
            <w:r w:rsidRPr="00D52DF1">
              <w:rPr>
                <w:rFonts w:ascii="Arial" w:hAnsi="Arial" w:cs="Arial"/>
                <w:b/>
                <w:bCs/>
                <w:sz w:val="24"/>
                <w:szCs w:val="24"/>
                <w:lang w:eastAsia="ru-RU"/>
              </w:rPr>
              <w:t xml:space="preserve"> sahəsində tədbirlər</w:t>
            </w:r>
          </w:p>
          <w:p w14:paraId="7E50E3BB" w14:textId="77777777" w:rsidR="00805060" w:rsidRPr="00D52DF1" w:rsidRDefault="00805060" w:rsidP="00FF4906">
            <w:pPr>
              <w:jc w:val="center"/>
              <w:rPr>
                <w:rFonts w:ascii="Arial" w:hAnsi="Arial" w:cs="Arial"/>
                <w:sz w:val="24"/>
                <w:szCs w:val="24"/>
              </w:rPr>
            </w:pPr>
          </w:p>
        </w:tc>
      </w:tr>
      <w:tr w:rsidR="00A50959" w:rsidRPr="00D52DF1" w14:paraId="677B0EC0" w14:textId="77777777" w:rsidTr="00A50959">
        <w:trPr>
          <w:gridAfter w:val="1"/>
          <w:wAfter w:w="42" w:type="dxa"/>
        </w:trPr>
        <w:tc>
          <w:tcPr>
            <w:tcW w:w="850" w:type="dxa"/>
          </w:tcPr>
          <w:p w14:paraId="4E81214B" w14:textId="77777777" w:rsidR="00EF0416" w:rsidRPr="00D52DF1" w:rsidRDefault="00EF0416" w:rsidP="00FF4906">
            <w:pPr>
              <w:jc w:val="center"/>
              <w:rPr>
                <w:rFonts w:ascii="Arial" w:hAnsi="Arial" w:cs="Arial"/>
                <w:sz w:val="24"/>
                <w:szCs w:val="24"/>
              </w:rPr>
            </w:pPr>
            <w:bookmarkStart w:id="3" w:name="_Hlk89767294"/>
            <w:r w:rsidRPr="00D52DF1">
              <w:rPr>
                <w:rFonts w:ascii="Arial" w:hAnsi="Arial" w:cs="Arial"/>
                <w:sz w:val="24"/>
                <w:szCs w:val="24"/>
              </w:rPr>
              <w:t>4.1.</w:t>
            </w:r>
          </w:p>
        </w:tc>
        <w:tc>
          <w:tcPr>
            <w:tcW w:w="3545" w:type="dxa"/>
          </w:tcPr>
          <w:p w14:paraId="4AE71DE7" w14:textId="77777777" w:rsidR="00EF0416" w:rsidRPr="00D52DF1" w:rsidRDefault="00EF0416" w:rsidP="00FF4906">
            <w:pPr>
              <w:jc w:val="center"/>
              <w:rPr>
                <w:rFonts w:ascii="Arial" w:hAnsi="Arial" w:cs="Arial"/>
                <w:sz w:val="24"/>
                <w:szCs w:val="24"/>
                <w:shd w:val="clear" w:color="auto" w:fill="FFFFFF"/>
              </w:rPr>
            </w:pPr>
            <w:r w:rsidRPr="00D52DF1">
              <w:rPr>
                <w:rFonts w:ascii="Arial" w:hAnsi="Arial" w:cs="Arial"/>
                <w:sz w:val="24"/>
                <w:szCs w:val="24"/>
                <w:shd w:val="clear" w:color="auto" w:fill="FFFFFF"/>
              </w:rPr>
              <w:t>Dövlət xidmətlə</w:t>
            </w:r>
            <w:r w:rsidR="00E311CE" w:rsidRPr="00D52DF1">
              <w:rPr>
                <w:rFonts w:ascii="Arial" w:hAnsi="Arial" w:cs="Arial"/>
                <w:sz w:val="24"/>
                <w:szCs w:val="24"/>
                <w:shd w:val="clear" w:color="auto" w:fill="FFFFFF"/>
              </w:rPr>
              <w:t xml:space="preserve">rinin </w:t>
            </w:r>
            <w:proofErr w:type="spellStart"/>
            <w:r w:rsidR="00E311CE" w:rsidRPr="00D52DF1">
              <w:rPr>
                <w:rFonts w:ascii="Arial" w:hAnsi="Arial" w:cs="Arial"/>
                <w:sz w:val="24"/>
                <w:szCs w:val="24"/>
                <w:shd w:val="clear" w:color="auto" w:fill="FFFFFF"/>
              </w:rPr>
              <w:t>proaktiv</w:t>
            </w:r>
            <w:proofErr w:type="spellEnd"/>
            <w:r w:rsidR="00E311CE" w:rsidRPr="00D52DF1">
              <w:rPr>
                <w:rFonts w:ascii="Arial" w:hAnsi="Arial" w:cs="Arial"/>
                <w:sz w:val="24"/>
                <w:szCs w:val="24"/>
                <w:shd w:val="clear" w:color="auto" w:fill="FFFFFF"/>
              </w:rPr>
              <w:t xml:space="preserve">, </w:t>
            </w:r>
            <w:r w:rsidRPr="00D52DF1">
              <w:rPr>
                <w:rFonts w:ascii="Arial" w:hAnsi="Arial" w:cs="Arial"/>
                <w:sz w:val="24"/>
                <w:szCs w:val="24"/>
                <w:shd w:val="clear" w:color="auto" w:fill="FFFFFF"/>
              </w:rPr>
              <w:t xml:space="preserve"> elektron qaydada göstərilməsi sahəsində fəaliyyətin </w:t>
            </w:r>
            <w:proofErr w:type="spellStart"/>
            <w:r w:rsidRPr="00D52DF1">
              <w:rPr>
                <w:rFonts w:ascii="Arial" w:hAnsi="Arial" w:cs="Arial"/>
                <w:sz w:val="24"/>
                <w:szCs w:val="24"/>
                <w:shd w:val="clear" w:color="auto" w:fill="FFFFFF"/>
              </w:rPr>
              <w:t>genişləndirilməsinin</w:t>
            </w:r>
            <w:proofErr w:type="spellEnd"/>
            <w:r w:rsidRPr="00D52DF1">
              <w:rPr>
                <w:rFonts w:ascii="Arial" w:hAnsi="Arial" w:cs="Arial"/>
                <w:sz w:val="24"/>
                <w:szCs w:val="24"/>
                <w:shd w:val="clear" w:color="auto" w:fill="FFFFFF"/>
              </w:rPr>
              <w:t xml:space="preserve"> təşkil </w:t>
            </w:r>
            <w:r w:rsidRPr="00D52DF1">
              <w:rPr>
                <w:rFonts w:ascii="Arial" w:hAnsi="Arial" w:cs="Arial"/>
                <w:sz w:val="24"/>
                <w:szCs w:val="24"/>
                <w:shd w:val="clear" w:color="auto" w:fill="FFFFFF"/>
              </w:rPr>
              <w:lastRenderedPageBreak/>
              <w:t>edilməsi üçün tədbirlər görülməsi</w:t>
            </w:r>
          </w:p>
          <w:p w14:paraId="1F72FF1C" w14:textId="77777777" w:rsidR="00EF0416" w:rsidRPr="00D52DF1" w:rsidRDefault="00EF0416" w:rsidP="00FF4906">
            <w:pPr>
              <w:jc w:val="center"/>
              <w:rPr>
                <w:rFonts w:ascii="Arial" w:hAnsi="Arial" w:cs="Arial"/>
                <w:sz w:val="24"/>
                <w:szCs w:val="24"/>
                <w:shd w:val="clear" w:color="auto" w:fill="FFFFFF"/>
              </w:rPr>
            </w:pPr>
          </w:p>
        </w:tc>
        <w:tc>
          <w:tcPr>
            <w:tcW w:w="1956" w:type="dxa"/>
            <w:gridSpan w:val="2"/>
          </w:tcPr>
          <w:p w14:paraId="19B1A6FF" w14:textId="77777777" w:rsidR="00EF0416" w:rsidRPr="00D52DF1" w:rsidRDefault="00EF0416" w:rsidP="00FF4906">
            <w:pPr>
              <w:jc w:val="center"/>
              <w:rPr>
                <w:rFonts w:ascii="Arial" w:hAnsi="Arial" w:cs="Arial"/>
                <w:bCs/>
                <w:kern w:val="36"/>
                <w:sz w:val="24"/>
                <w:szCs w:val="24"/>
              </w:rPr>
            </w:pPr>
            <w:r w:rsidRPr="00D52DF1">
              <w:rPr>
                <w:rFonts w:ascii="Arial" w:hAnsi="Arial" w:cs="Arial"/>
                <w:bCs/>
                <w:kern w:val="36"/>
                <w:sz w:val="24"/>
                <w:szCs w:val="24"/>
              </w:rPr>
              <w:lastRenderedPageBreak/>
              <w:t>Nazirlər Kabineti</w:t>
            </w:r>
          </w:p>
        </w:tc>
        <w:tc>
          <w:tcPr>
            <w:tcW w:w="1984" w:type="dxa"/>
            <w:gridSpan w:val="4"/>
          </w:tcPr>
          <w:p w14:paraId="4F604599" w14:textId="77777777" w:rsidR="00C70F37" w:rsidRPr="00D52DF1" w:rsidRDefault="00C70F37" w:rsidP="00C70F37">
            <w:pPr>
              <w:tabs>
                <w:tab w:val="left" w:pos="2200"/>
              </w:tabs>
              <w:jc w:val="center"/>
              <w:rPr>
                <w:rFonts w:ascii="Arial" w:hAnsi="Arial" w:cs="Arial"/>
                <w:sz w:val="24"/>
                <w:szCs w:val="24"/>
              </w:rPr>
            </w:pPr>
            <w:r w:rsidRPr="00D52DF1">
              <w:rPr>
                <w:rFonts w:ascii="Arial" w:hAnsi="Arial" w:cs="Arial"/>
                <w:sz w:val="24"/>
                <w:szCs w:val="24"/>
              </w:rPr>
              <w:t xml:space="preserve">Azərbaycan Respublikasının Prezidenti yanında </w:t>
            </w:r>
            <w:r w:rsidRPr="00D52DF1">
              <w:rPr>
                <w:rFonts w:ascii="Arial" w:hAnsi="Arial" w:cs="Arial"/>
                <w:sz w:val="24"/>
                <w:szCs w:val="24"/>
              </w:rPr>
              <w:lastRenderedPageBreak/>
              <w:t xml:space="preserve">Vətəndaşlara Xidmət və Sosial </w:t>
            </w:r>
            <w:proofErr w:type="spellStart"/>
            <w:r w:rsidRPr="00D52DF1">
              <w:rPr>
                <w:rFonts w:ascii="Arial" w:hAnsi="Arial" w:cs="Arial"/>
                <w:sz w:val="24"/>
                <w:szCs w:val="24"/>
              </w:rPr>
              <w:t>İnnovasiyalar</w:t>
            </w:r>
            <w:proofErr w:type="spellEnd"/>
            <w:r w:rsidRPr="00D52DF1">
              <w:rPr>
                <w:rFonts w:ascii="Arial" w:hAnsi="Arial" w:cs="Arial"/>
                <w:sz w:val="24"/>
                <w:szCs w:val="24"/>
              </w:rPr>
              <w:t xml:space="preserve"> üzrə Dövlət Agentliyi,</w:t>
            </w:r>
          </w:p>
          <w:p w14:paraId="3B5AEAEE" w14:textId="77777777" w:rsidR="000D364A" w:rsidRPr="00D52DF1" w:rsidRDefault="00B1341E" w:rsidP="000D364A">
            <w:pPr>
              <w:tabs>
                <w:tab w:val="left" w:pos="2200"/>
              </w:tabs>
              <w:jc w:val="center"/>
              <w:rPr>
                <w:rFonts w:ascii="Arial" w:hAnsi="Arial" w:cs="Arial"/>
                <w:sz w:val="24"/>
                <w:szCs w:val="24"/>
              </w:rPr>
            </w:pPr>
            <w:r w:rsidRPr="00D52DF1">
              <w:rPr>
                <w:rFonts w:ascii="Arial" w:hAnsi="Arial" w:cs="Arial"/>
                <w:sz w:val="24"/>
                <w:szCs w:val="24"/>
              </w:rPr>
              <w:t xml:space="preserve">digər </w:t>
            </w:r>
            <w:r w:rsidR="00EF0416" w:rsidRPr="00D52DF1">
              <w:rPr>
                <w:rFonts w:ascii="Arial" w:hAnsi="Arial" w:cs="Arial"/>
                <w:sz w:val="24"/>
                <w:szCs w:val="24"/>
              </w:rPr>
              <w:t xml:space="preserve">aidiyyəti dövlət </w:t>
            </w:r>
            <w:r w:rsidR="00B479F8" w:rsidRPr="00D52DF1">
              <w:rPr>
                <w:rFonts w:ascii="Arial" w:hAnsi="Arial" w:cs="Arial"/>
                <w:sz w:val="24"/>
                <w:szCs w:val="24"/>
                <w:shd w:val="clear" w:color="auto" w:fill="FFFFFF"/>
              </w:rPr>
              <w:t>orqanları (qurumları)</w:t>
            </w:r>
          </w:p>
        </w:tc>
        <w:tc>
          <w:tcPr>
            <w:tcW w:w="993" w:type="dxa"/>
            <w:gridSpan w:val="3"/>
          </w:tcPr>
          <w:p w14:paraId="29F378F7" w14:textId="77777777" w:rsidR="00EF0416" w:rsidRPr="00D52DF1" w:rsidRDefault="00B86DF5" w:rsidP="00FF4906">
            <w:pPr>
              <w:jc w:val="center"/>
              <w:rPr>
                <w:rFonts w:ascii="Arial" w:hAnsi="Arial" w:cs="Arial"/>
                <w:sz w:val="24"/>
                <w:szCs w:val="24"/>
                <w:lang w:eastAsia="ru-RU"/>
              </w:rPr>
            </w:pPr>
            <w:r w:rsidRPr="00D52DF1">
              <w:rPr>
                <w:rFonts w:ascii="Arial" w:hAnsi="Arial" w:cs="Arial"/>
                <w:sz w:val="24"/>
                <w:szCs w:val="24"/>
                <w:lang w:eastAsia="ru-RU"/>
              </w:rPr>
              <w:lastRenderedPageBreak/>
              <w:t>2022─</w:t>
            </w:r>
            <w:r w:rsidR="00EF0416" w:rsidRPr="00D52DF1">
              <w:rPr>
                <w:rFonts w:ascii="Arial" w:hAnsi="Arial" w:cs="Arial"/>
                <w:sz w:val="24"/>
                <w:szCs w:val="24"/>
                <w:lang w:eastAsia="ru-RU"/>
              </w:rPr>
              <w:t>202</w:t>
            </w:r>
            <w:r w:rsidR="00542D1C" w:rsidRPr="00D52DF1">
              <w:rPr>
                <w:rFonts w:ascii="Arial" w:hAnsi="Arial" w:cs="Arial"/>
                <w:sz w:val="24"/>
                <w:szCs w:val="24"/>
                <w:lang w:eastAsia="ru-RU"/>
              </w:rPr>
              <w:t>4</w:t>
            </w:r>
          </w:p>
        </w:tc>
        <w:tc>
          <w:tcPr>
            <w:tcW w:w="2268" w:type="dxa"/>
            <w:gridSpan w:val="3"/>
          </w:tcPr>
          <w:p w14:paraId="7C7460A9" w14:textId="77777777" w:rsidR="00EF0416" w:rsidRPr="00D52DF1" w:rsidRDefault="00D11B57" w:rsidP="007370E2">
            <w:pPr>
              <w:jc w:val="center"/>
              <w:rPr>
                <w:rFonts w:ascii="Arial" w:hAnsi="Arial" w:cs="Arial"/>
                <w:sz w:val="24"/>
                <w:szCs w:val="24"/>
              </w:rPr>
            </w:pPr>
            <w:r w:rsidRPr="00D52DF1">
              <w:rPr>
                <w:rFonts w:ascii="Arial" w:hAnsi="Arial" w:cs="Arial"/>
                <w:sz w:val="24"/>
                <w:szCs w:val="24"/>
              </w:rPr>
              <w:t>D</w:t>
            </w:r>
            <w:r w:rsidR="00EF0416" w:rsidRPr="00D52DF1">
              <w:rPr>
                <w:rFonts w:ascii="Arial" w:hAnsi="Arial" w:cs="Arial"/>
                <w:sz w:val="24"/>
                <w:szCs w:val="24"/>
              </w:rPr>
              <w:t xml:space="preserve">övlət xidmətlərinin elektron </w:t>
            </w:r>
            <w:r w:rsidR="00551627" w:rsidRPr="00D52DF1">
              <w:rPr>
                <w:rFonts w:ascii="Arial" w:hAnsi="Arial" w:cs="Arial"/>
                <w:sz w:val="24"/>
                <w:szCs w:val="24"/>
              </w:rPr>
              <w:t>qaydada</w:t>
            </w:r>
            <w:r w:rsidR="00EF0416" w:rsidRPr="00D52DF1">
              <w:rPr>
                <w:rFonts w:ascii="Arial" w:hAnsi="Arial" w:cs="Arial"/>
                <w:sz w:val="24"/>
                <w:szCs w:val="24"/>
              </w:rPr>
              <w:t xml:space="preserve"> göstərilməsi </w:t>
            </w:r>
            <w:r w:rsidR="00EF0416" w:rsidRPr="00D52DF1">
              <w:rPr>
                <w:rFonts w:ascii="Arial" w:hAnsi="Arial" w:cs="Arial"/>
                <w:sz w:val="24"/>
                <w:szCs w:val="24"/>
              </w:rPr>
              <w:lastRenderedPageBreak/>
              <w:t>imkanlarının artırılması</w:t>
            </w:r>
          </w:p>
        </w:tc>
        <w:tc>
          <w:tcPr>
            <w:tcW w:w="2409" w:type="dxa"/>
            <w:gridSpan w:val="3"/>
          </w:tcPr>
          <w:p w14:paraId="17AD37CC" w14:textId="77777777" w:rsidR="00EF0416" w:rsidRPr="00D52DF1" w:rsidRDefault="00D11B57" w:rsidP="00814BD9">
            <w:pPr>
              <w:jc w:val="center"/>
              <w:rPr>
                <w:rFonts w:ascii="Arial" w:hAnsi="Arial" w:cs="Arial"/>
                <w:sz w:val="24"/>
                <w:szCs w:val="24"/>
                <w:shd w:val="clear" w:color="auto" w:fill="FFFFFF"/>
              </w:rPr>
            </w:pPr>
            <w:r w:rsidRPr="00D52DF1">
              <w:rPr>
                <w:rFonts w:ascii="Arial" w:hAnsi="Arial" w:cs="Arial"/>
                <w:sz w:val="24"/>
                <w:szCs w:val="24"/>
              </w:rPr>
              <w:lastRenderedPageBreak/>
              <w:t>“</w:t>
            </w:r>
            <w:proofErr w:type="spellStart"/>
            <w:r w:rsidRPr="00D52DF1">
              <w:rPr>
                <w:rFonts w:ascii="Arial" w:hAnsi="Arial" w:cs="Arial"/>
                <w:sz w:val="24"/>
                <w:szCs w:val="24"/>
              </w:rPr>
              <w:t>MyGov</w:t>
            </w:r>
            <w:proofErr w:type="spellEnd"/>
            <w:r w:rsidRPr="00D52DF1">
              <w:rPr>
                <w:rFonts w:ascii="Arial" w:hAnsi="Arial" w:cs="Arial"/>
                <w:sz w:val="24"/>
                <w:szCs w:val="24"/>
              </w:rPr>
              <w:t xml:space="preserve">” portalının və dövlət </w:t>
            </w:r>
            <w:r w:rsidR="00B479F8" w:rsidRPr="00D52DF1">
              <w:rPr>
                <w:rFonts w:ascii="Arial" w:hAnsi="Arial" w:cs="Arial"/>
                <w:sz w:val="24"/>
                <w:szCs w:val="24"/>
                <w:shd w:val="clear" w:color="auto" w:fill="FFFFFF"/>
              </w:rPr>
              <w:t xml:space="preserve">orqanlarının (qurumlarının) </w:t>
            </w:r>
            <w:r w:rsidRPr="00D52DF1">
              <w:rPr>
                <w:rFonts w:ascii="Arial" w:hAnsi="Arial" w:cs="Arial"/>
                <w:sz w:val="24"/>
                <w:szCs w:val="24"/>
              </w:rPr>
              <w:t xml:space="preserve">digər </w:t>
            </w:r>
            <w:proofErr w:type="spellStart"/>
            <w:r w:rsidRPr="00D52DF1">
              <w:rPr>
                <w:rFonts w:ascii="Arial" w:hAnsi="Arial" w:cs="Arial"/>
                <w:sz w:val="24"/>
                <w:szCs w:val="24"/>
              </w:rPr>
              <w:lastRenderedPageBreak/>
              <w:t>sahəvi</w:t>
            </w:r>
            <w:proofErr w:type="spellEnd"/>
            <w:r w:rsidRPr="00D52DF1">
              <w:rPr>
                <w:rFonts w:ascii="Arial" w:hAnsi="Arial" w:cs="Arial"/>
                <w:sz w:val="24"/>
                <w:szCs w:val="24"/>
              </w:rPr>
              <w:t xml:space="preserve"> portallarının </w:t>
            </w:r>
            <w:r w:rsidRPr="00D52DF1">
              <w:rPr>
                <w:rFonts w:ascii="Arial" w:hAnsi="Arial" w:cs="Arial"/>
                <w:sz w:val="24"/>
                <w:szCs w:val="24"/>
                <w:shd w:val="clear" w:color="auto" w:fill="FFFFFF"/>
              </w:rPr>
              <w:t>fəaliyyətinin effekt</w:t>
            </w:r>
            <w:r w:rsidR="00814BD9" w:rsidRPr="00D52DF1">
              <w:rPr>
                <w:rFonts w:ascii="Arial" w:hAnsi="Arial" w:cs="Arial"/>
                <w:sz w:val="24"/>
                <w:szCs w:val="24"/>
                <w:shd w:val="clear" w:color="auto" w:fill="FFFFFF"/>
              </w:rPr>
              <w:t>i</w:t>
            </w:r>
            <w:r w:rsidRPr="00D52DF1">
              <w:rPr>
                <w:rFonts w:ascii="Arial" w:hAnsi="Arial" w:cs="Arial"/>
                <w:sz w:val="24"/>
                <w:szCs w:val="24"/>
                <w:shd w:val="clear" w:color="auto" w:fill="FFFFFF"/>
              </w:rPr>
              <w:t xml:space="preserve">v təşkili məqsədilə </w:t>
            </w:r>
            <w:proofErr w:type="spellStart"/>
            <w:r w:rsidRPr="00D52DF1">
              <w:rPr>
                <w:rFonts w:ascii="Arial" w:hAnsi="Arial" w:cs="Arial"/>
                <w:sz w:val="24"/>
                <w:szCs w:val="24"/>
              </w:rPr>
              <w:t>təkmilləşdirilməsi</w:t>
            </w:r>
            <w:proofErr w:type="spellEnd"/>
            <w:r w:rsidRPr="00D52DF1">
              <w:rPr>
                <w:rFonts w:ascii="Arial" w:hAnsi="Arial" w:cs="Arial"/>
                <w:sz w:val="24"/>
                <w:szCs w:val="24"/>
              </w:rPr>
              <w:t xml:space="preserve"> </w:t>
            </w:r>
          </w:p>
        </w:tc>
        <w:tc>
          <w:tcPr>
            <w:tcW w:w="1900" w:type="dxa"/>
          </w:tcPr>
          <w:p w14:paraId="6B423F16" w14:textId="77777777" w:rsidR="00EF0416" w:rsidRPr="00D52DF1" w:rsidRDefault="00EF0416" w:rsidP="00FF4906">
            <w:pPr>
              <w:jc w:val="center"/>
              <w:rPr>
                <w:rFonts w:ascii="Arial" w:hAnsi="Arial" w:cs="Arial"/>
                <w:sz w:val="24"/>
                <w:szCs w:val="24"/>
              </w:rPr>
            </w:pPr>
            <w:r w:rsidRPr="00D52DF1">
              <w:rPr>
                <w:rFonts w:ascii="Arial" w:hAnsi="Arial" w:cs="Arial"/>
                <w:sz w:val="24"/>
                <w:szCs w:val="24"/>
              </w:rPr>
              <w:lastRenderedPageBreak/>
              <w:t>“</w:t>
            </w:r>
            <w:proofErr w:type="spellStart"/>
            <w:r w:rsidRPr="00D52DF1">
              <w:rPr>
                <w:rFonts w:ascii="Arial" w:hAnsi="Arial" w:cs="Arial"/>
                <w:sz w:val="24"/>
                <w:szCs w:val="24"/>
              </w:rPr>
              <w:t>MyGov</w:t>
            </w:r>
            <w:proofErr w:type="spellEnd"/>
            <w:r w:rsidRPr="00D52DF1">
              <w:rPr>
                <w:rFonts w:ascii="Arial" w:hAnsi="Arial" w:cs="Arial"/>
                <w:sz w:val="24"/>
                <w:szCs w:val="24"/>
              </w:rPr>
              <w:t xml:space="preserve">” portalında və </w:t>
            </w:r>
            <w:r w:rsidR="00B479F8" w:rsidRPr="00D52DF1">
              <w:rPr>
                <w:rFonts w:ascii="Arial" w:hAnsi="Arial" w:cs="Arial"/>
                <w:sz w:val="24"/>
                <w:szCs w:val="24"/>
              </w:rPr>
              <w:t xml:space="preserve">dövlət </w:t>
            </w:r>
            <w:r w:rsidR="00B479F8" w:rsidRPr="00D52DF1">
              <w:rPr>
                <w:rFonts w:ascii="Arial" w:hAnsi="Arial" w:cs="Arial"/>
                <w:sz w:val="24"/>
                <w:szCs w:val="24"/>
                <w:shd w:val="clear" w:color="auto" w:fill="FFFFFF"/>
              </w:rPr>
              <w:t xml:space="preserve">orqanlarının </w:t>
            </w:r>
            <w:r w:rsidR="00B479F8" w:rsidRPr="00D52DF1">
              <w:rPr>
                <w:rFonts w:ascii="Arial" w:hAnsi="Arial" w:cs="Arial"/>
                <w:sz w:val="24"/>
                <w:szCs w:val="24"/>
                <w:shd w:val="clear" w:color="auto" w:fill="FFFFFF"/>
              </w:rPr>
              <w:lastRenderedPageBreak/>
              <w:t xml:space="preserve">(qurumlarının) </w:t>
            </w:r>
            <w:r w:rsidRPr="00D52DF1">
              <w:rPr>
                <w:rFonts w:ascii="Arial" w:hAnsi="Arial" w:cs="Arial"/>
                <w:sz w:val="24"/>
                <w:szCs w:val="24"/>
              </w:rPr>
              <w:t xml:space="preserve">digər </w:t>
            </w:r>
            <w:proofErr w:type="spellStart"/>
            <w:r w:rsidRPr="00D52DF1">
              <w:rPr>
                <w:rFonts w:ascii="Arial" w:hAnsi="Arial" w:cs="Arial"/>
                <w:sz w:val="24"/>
                <w:szCs w:val="24"/>
              </w:rPr>
              <w:t>sahəvi</w:t>
            </w:r>
            <w:proofErr w:type="spellEnd"/>
            <w:r w:rsidRPr="00D52DF1">
              <w:rPr>
                <w:rFonts w:ascii="Arial" w:hAnsi="Arial" w:cs="Arial"/>
                <w:sz w:val="24"/>
                <w:szCs w:val="24"/>
              </w:rPr>
              <w:t xml:space="preserve"> portallarında </w:t>
            </w:r>
            <w:r w:rsidR="009F0544" w:rsidRPr="00D52DF1">
              <w:rPr>
                <w:rFonts w:ascii="Arial" w:hAnsi="Arial" w:cs="Arial"/>
                <w:sz w:val="24"/>
                <w:szCs w:val="24"/>
              </w:rPr>
              <w:t xml:space="preserve">xidmətlərin </w:t>
            </w:r>
            <w:r w:rsidRPr="00D52DF1">
              <w:rPr>
                <w:rFonts w:ascii="Arial" w:hAnsi="Arial" w:cs="Arial"/>
                <w:sz w:val="24"/>
                <w:szCs w:val="24"/>
              </w:rPr>
              <w:t xml:space="preserve">vətəndaşlara </w:t>
            </w:r>
            <w:proofErr w:type="spellStart"/>
            <w:r w:rsidRPr="00D52DF1">
              <w:rPr>
                <w:rFonts w:ascii="Arial" w:hAnsi="Arial" w:cs="Arial"/>
                <w:sz w:val="24"/>
                <w:szCs w:val="24"/>
              </w:rPr>
              <w:t>proaktiv</w:t>
            </w:r>
            <w:proofErr w:type="spellEnd"/>
            <w:r w:rsidRPr="00D52DF1">
              <w:rPr>
                <w:rFonts w:ascii="Arial" w:hAnsi="Arial" w:cs="Arial"/>
                <w:sz w:val="24"/>
                <w:szCs w:val="24"/>
              </w:rPr>
              <w:t xml:space="preserve"> qaydada </w:t>
            </w:r>
            <w:proofErr w:type="spellStart"/>
            <w:r w:rsidRPr="00D52DF1">
              <w:rPr>
                <w:rFonts w:ascii="Arial" w:hAnsi="Arial" w:cs="Arial"/>
                <w:sz w:val="24"/>
                <w:szCs w:val="24"/>
              </w:rPr>
              <w:t>göstərilməsinin</w:t>
            </w:r>
            <w:proofErr w:type="spellEnd"/>
            <w:r w:rsidRPr="00D52DF1">
              <w:rPr>
                <w:rFonts w:ascii="Arial" w:hAnsi="Arial" w:cs="Arial"/>
                <w:sz w:val="24"/>
                <w:szCs w:val="24"/>
              </w:rPr>
              <w:t xml:space="preserve"> təmin edilməsi</w:t>
            </w:r>
          </w:p>
        </w:tc>
      </w:tr>
      <w:bookmarkEnd w:id="3"/>
      <w:tr w:rsidR="00A50959" w:rsidRPr="00D52DF1" w14:paraId="58E7D175" w14:textId="77777777" w:rsidTr="00A50959">
        <w:trPr>
          <w:gridAfter w:val="1"/>
          <w:wAfter w:w="42" w:type="dxa"/>
        </w:trPr>
        <w:tc>
          <w:tcPr>
            <w:tcW w:w="850" w:type="dxa"/>
          </w:tcPr>
          <w:p w14:paraId="76F1BAFB" w14:textId="77777777" w:rsidR="000D364A" w:rsidRPr="00D52DF1" w:rsidRDefault="000D364A" w:rsidP="00FF4906">
            <w:pPr>
              <w:jc w:val="center"/>
              <w:rPr>
                <w:rFonts w:ascii="Arial" w:hAnsi="Arial" w:cs="Arial"/>
                <w:sz w:val="24"/>
                <w:szCs w:val="24"/>
              </w:rPr>
            </w:pPr>
          </w:p>
          <w:p w14:paraId="329F2A38" w14:textId="77777777" w:rsidR="00EF0416" w:rsidRPr="00D52DF1" w:rsidRDefault="00C92B6D" w:rsidP="00FF4906">
            <w:pPr>
              <w:jc w:val="center"/>
              <w:rPr>
                <w:rFonts w:ascii="Arial" w:hAnsi="Arial" w:cs="Arial"/>
                <w:sz w:val="24"/>
                <w:szCs w:val="24"/>
              </w:rPr>
            </w:pPr>
            <w:r w:rsidRPr="00D52DF1">
              <w:rPr>
                <w:rFonts w:ascii="Arial" w:hAnsi="Arial" w:cs="Arial"/>
                <w:sz w:val="24"/>
                <w:szCs w:val="24"/>
              </w:rPr>
              <w:t>4.2.</w:t>
            </w:r>
          </w:p>
        </w:tc>
        <w:tc>
          <w:tcPr>
            <w:tcW w:w="3545" w:type="dxa"/>
          </w:tcPr>
          <w:p w14:paraId="1F2363B6" w14:textId="77777777" w:rsidR="000D364A" w:rsidRPr="00D52DF1" w:rsidRDefault="000D364A" w:rsidP="00FF4906">
            <w:pPr>
              <w:jc w:val="center"/>
              <w:rPr>
                <w:rFonts w:ascii="Arial" w:hAnsi="Arial" w:cs="Arial"/>
                <w:sz w:val="24"/>
                <w:szCs w:val="24"/>
                <w:shd w:val="clear" w:color="auto" w:fill="FFFFFF"/>
              </w:rPr>
            </w:pPr>
          </w:p>
          <w:p w14:paraId="2BB50DE4" w14:textId="77777777" w:rsidR="00EF0416" w:rsidRPr="00D52DF1" w:rsidRDefault="00EF0416" w:rsidP="00FF4906">
            <w:pPr>
              <w:jc w:val="center"/>
              <w:rPr>
                <w:rFonts w:ascii="Arial" w:hAnsi="Arial" w:cs="Arial"/>
                <w:sz w:val="24"/>
                <w:szCs w:val="24"/>
                <w:shd w:val="clear" w:color="auto" w:fill="FFFFFF"/>
              </w:rPr>
            </w:pPr>
            <w:r w:rsidRPr="00D52DF1">
              <w:rPr>
                <w:rFonts w:ascii="Arial" w:hAnsi="Arial" w:cs="Arial"/>
                <w:sz w:val="24"/>
                <w:szCs w:val="24"/>
                <w:shd w:val="clear" w:color="auto" w:fill="FFFFFF"/>
              </w:rPr>
              <w:t xml:space="preserve">Dövlət xidmətlərinin </w:t>
            </w:r>
            <w:proofErr w:type="spellStart"/>
            <w:r w:rsidRPr="00D52DF1">
              <w:rPr>
                <w:rFonts w:ascii="Arial" w:hAnsi="Arial" w:cs="Arial"/>
                <w:sz w:val="24"/>
                <w:szCs w:val="24"/>
                <w:shd w:val="clear" w:color="auto" w:fill="FFFFFF"/>
              </w:rPr>
              <w:t>elektronlaşdırılması</w:t>
            </w:r>
            <w:proofErr w:type="spellEnd"/>
            <w:r w:rsidRPr="00D52DF1">
              <w:rPr>
                <w:rFonts w:ascii="Arial" w:hAnsi="Arial" w:cs="Arial"/>
                <w:sz w:val="24"/>
                <w:szCs w:val="24"/>
                <w:shd w:val="clear" w:color="auto" w:fill="FFFFFF"/>
              </w:rPr>
              <w:t xml:space="preserve"> və dövlət orqanlarının (qurumlarının) informasiya sistemləri arasında inteqrasiyanın təmin edilməsi üzrə işlərin </w:t>
            </w:r>
            <w:proofErr w:type="spellStart"/>
            <w:r w:rsidRPr="00D52DF1">
              <w:rPr>
                <w:rFonts w:ascii="Arial" w:hAnsi="Arial" w:cs="Arial"/>
                <w:sz w:val="24"/>
                <w:szCs w:val="24"/>
                <w:shd w:val="clear" w:color="auto" w:fill="FFFFFF"/>
              </w:rPr>
              <w:t>sürətləndirilməsi</w:t>
            </w:r>
            <w:proofErr w:type="spellEnd"/>
            <w:r w:rsidRPr="00D52DF1">
              <w:rPr>
                <w:rFonts w:ascii="Arial" w:hAnsi="Arial" w:cs="Arial"/>
                <w:sz w:val="24"/>
                <w:szCs w:val="24"/>
                <w:shd w:val="clear" w:color="auto" w:fill="FFFFFF"/>
              </w:rPr>
              <w:t xml:space="preserve">, kağız əsaslı xidmətdən məlumat əsaslı xidmətə </w:t>
            </w:r>
            <w:proofErr w:type="spellStart"/>
            <w:r w:rsidRPr="00D52DF1">
              <w:rPr>
                <w:rFonts w:ascii="Arial" w:hAnsi="Arial" w:cs="Arial"/>
                <w:sz w:val="24"/>
                <w:szCs w:val="24"/>
                <w:shd w:val="clear" w:color="auto" w:fill="FFFFFF"/>
              </w:rPr>
              <w:t>keçirilməsinin</w:t>
            </w:r>
            <w:proofErr w:type="spellEnd"/>
            <w:r w:rsidRPr="00D52DF1">
              <w:rPr>
                <w:rFonts w:ascii="Arial" w:hAnsi="Arial" w:cs="Arial"/>
                <w:sz w:val="24"/>
                <w:szCs w:val="24"/>
                <w:shd w:val="clear" w:color="auto" w:fill="FFFFFF"/>
              </w:rPr>
              <w:t xml:space="preserve"> təşkil edilməsi ilə bağlı fəaliyyətin təmin edilməsi</w:t>
            </w:r>
          </w:p>
          <w:p w14:paraId="5BE2B653" w14:textId="77777777" w:rsidR="00EF0416" w:rsidRPr="00D52DF1" w:rsidRDefault="00EF0416" w:rsidP="00FF4906">
            <w:pPr>
              <w:jc w:val="center"/>
              <w:rPr>
                <w:rFonts w:ascii="Arial" w:hAnsi="Arial" w:cs="Arial"/>
                <w:sz w:val="24"/>
                <w:szCs w:val="24"/>
                <w:shd w:val="clear" w:color="auto" w:fill="FFFFFF"/>
              </w:rPr>
            </w:pPr>
          </w:p>
        </w:tc>
        <w:tc>
          <w:tcPr>
            <w:tcW w:w="1956" w:type="dxa"/>
            <w:gridSpan w:val="2"/>
          </w:tcPr>
          <w:p w14:paraId="23796778" w14:textId="77777777" w:rsidR="000D364A" w:rsidRPr="00D52DF1" w:rsidRDefault="000D364A" w:rsidP="00FF4906">
            <w:pPr>
              <w:jc w:val="center"/>
              <w:rPr>
                <w:rFonts w:ascii="Arial" w:hAnsi="Arial" w:cs="Arial"/>
                <w:bCs/>
                <w:kern w:val="36"/>
                <w:sz w:val="24"/>
                <w:szCs w:val="24"/>
              </w:rPr>
            </w:pPr>
          </w:p>
          <w:p w14:paraId="03832DDB" w14:textId="77777777" w:rsidR="00EF0416" w:rsidRPr="00D52DF1" w:rsidRDefault="00EF0416" w:rsidP="00FF4906">
            <w:pPr>
              <w:jc w:val="center"/>
              <w:rPr>
                <w:rFonts w:ascii="Arial" w:hAnsi="Arial" w:cs="Arial"/>
                <w:bCs/>
                <w:kern w:val="36"/>
                <w:sz w:val="24"/>
                <w:szCs w:val="24"/>
              </w:rPr>
            </w:pPr>
            <w:r w:rsidRPr="00D52DF1">
              <w:rPr>
                <w:rFonts w:ascii="Arial" w:hAnsi="Arial" w:cs="Arial"/>
                <w:bCs/>
                <w:kern w:val="36"/>
                <w:sz w:val="24"/>
                <w:szCs w:val="24"/>
              </w:rPr>
              <w:t>Nazirlər Kabineti</w:t>
            </w:r>
          </w:p>
        </w:tc>
        <w:tc>
          <w:tcPr>
            <w:tcW w:w="1984" w:type="dxa"/>
            <w:gridSpan w:val="4"/>
          </w:tcPr>
          <w:p w14:paraId="5A82D411" w14:textId="77777777" w:rsidR="000D364A" w:rsidRPr="00D52DF1" w:rsidRDefault="000D364A" w:rsidP="00C70F37">
            <w:pPr>
              <w:tabs>
                <w:tab w:val="left" w:pos="2200"/>
              </w:tabs>
              <w:jc w:val="center"/>
              <w:rPr>
                <w:rFonts w:ascii="Arial" w:hAnsi="Arial" w:cs="Arial"/>
                <w:sz w:val="24"/>
                <w:szCs w:val="24"/>
              </w:rPr>
            </w:pPr>
          </w:p>
          <w:p w14:paraId="680E8224" w14:textId="77777777" w:rsidR="00C70F37" w:rsidRPr="00D52DF1" w:rsidRDefault="00C70F37" w:rsidP="00C70F37">
            <w:pPr>
              <w:tabs>
                <w:tab w:val="left" w:pos="2200"/>
              </w:tabs>
              <w:jc w:val="center"/>
              <w:rPr>
                <w:rFonts w:ascii="Arial" w:hAnsi="Arial" w:cs="Arial"/>
                <w:sz w:val="24"/>
                <w:szCs w:val="24"/>
              </w:rPr>
            </w:pPr>
            <w:r w:rsidRPr="00D52DF1">
              <w:rPr>
                <w:rFonts w:ascii="Arial" w:hAnsi="Arial" w:cs="Arial"/>
                <w:sz w:val="24"/>
                <w:szCs w:val="24"/>
              </w:rPr>
              <w:t xml:space="preserve">Azərbaycan Respublikasının Prezidenti yanında Vətəndaşlara Xidmət və Sosial </w:t>
            </w:r>
            <w:proofErr w:type="spellStart"/>
            <w:r w:rsidRPr="00D52DF1">
              <w:rPr>
                <w:rFonts w:ascii="Arial" w:hAnsi="Arial" w:cs="Arial"/>
                <w:sz w:val="24"/>
                <w:szCs w:val="24"/>
              </w:rPr>
              <w:t>İnnovasiyalar</w:t>
            </w:r>
            <w:proofErr w:type="spellEnd"/>
            <w:r w:rsidRPr="00D52DF1">
              <w:rPr>
                <w:rFonts w:ascii="Arial" w:hAnsi="Arial" w:cs="Arial"/>
                <w:sz w:val="24"/>
                <w:szCs w:val="24"/>
              </w:rPr>
              <w:t xml:space="preserve"> üzrə Dövlət Agentliyi,</w:t>
            </w:r>
          </w:p>
          <w:p w14:paraId="0FA3837C" w14:textId="77777777" w:rsidR="0081347A" w:rsidRPr="00D52DF1" w:rsidRDefault="00B1341E" w:rsidP="00FF4906">
            <w:pPr>
              <w:tabs>
                <w:tab w:val="left" w:pos="2200"/>
              </w:tabs>
              <w:jc w:val="center"/>
              <w:rPr>
                <w:rFonts w:ascii="Arial" w:hAnsi="Arial" w:cs="Arial"/>
                <w:sz w:val="24"/>
                <w:szCs w:val="24"/>
              </w:rPr>
            </w:pPr>
            <w:r w:rsidRPr="00D52DF1">
              <w:rPr>
                <w:rFonts w:ascii="Arial" w:hAnsi="Arial" w:cs="Arial"/>
                <w:sz w:val="24"/>
                <w:szCs w:val="24"/>
              </w:rPr>
              <w:t xml:space="preserve">digər </w:t>
            </w:r>
            <w:r w:rsidR="00EF0416" w:rsidRPr="00D52DF1">
              <w:rPr>
                <w:rFonts w:ascii="Arial" w:hAnsi="Arial" w:cs="Arial"/>
                <w:sz w:val="24"/>
                <w:szCs w:val="24"/>
              </w:rPr>
              <w:t xml:space="preserve">aidiyyəti dövlət </w:t>
            </w:r>
            <w:r w:rsidR="0081347A" w:rsidRPr="00D52DF1">
              <w:rPr>
                <w:rFonts w:ascii="Arial" w:hAnsi="Arial" w:cs="Arial"/>
                <w:sz w:val="24"/>
                <w:szCs w:val="24"/>
              </w:rPr>
              <w:t>orqanları</w:t>
            </w:r>
          </w:p>
          <w:p w14:paraId="0EF7EED0" w14:textId="77777777" w:rsidR="00EF0416" w:rsidRPr="00D52DF1" w:rsidRDefault="0081347A" w:rsidP="00FF4906">
            <w:pPr>
              <w:tabs>
                <w:tab w:val="left" w:pos="2200"/>
              </w:tabs>
              <w:jc w:val="center"/>
              <w:rPr>
                <w:rFonts w:ascii="Arial" w:hAnsi="Arial" w:cs="Arial"/>
                <w:sz w:val="24"/>
                <w:szCs w:val="24"/>
              </w:rPr>
            </w:pPr>
            <w:r w:rsidRPr="00D52DF1">
              <w:rPr>
                <w:rFonts w:ascii="Arial" w:hAnsi="Arial" w:cs="Arial"/>
                <w:sz w:val="24"/>
                <w:szCs w:val="24"/>
              </w:rPr>
              <w:t>(</w:t>
            </w:r>
            <w:r w:rsidR="00EF0416" w:rsidRPr="00D52DF1">
              <w:rPr>
                <w:rFonts w:ascii="Arial" w:hAnsi="Arial" w:cs="Arial"/>
                <w:sz w:val="24"/>
                <w:szCs w:val="24"/>
              </w:rPr>
              <w:t>qurumları</w:t>
            </w:r>
            <w:r w:rsidRPr="00D52DF1">
              <w:rPr>
                <w:rFonts w:ascii="Arial" w:hAnsi="Arial" w:cs="Arial"/>
                <w:sz w:val="24"/>
                <w:szCs w:val="24"/>
              </w:rPr>
              <w:t>)</w:t>
            </w:r>
          </w:p>
        </w:tc>
        <w:tc>
          <w:tcPr>
            <w:tcW w:w="993" w:type="dxa"/>
            <w:gridSpan w:val="3"/>
          </w:tcPr>
          <w:p w14:paraId="58914EF8" w14:textId="77777777" w:rsidR="000D364A" w:rsidRPr="00D52DF1" w:rsidRDefault="000D364A" w:rsidP="00FF4906">
            <w:pPr>
              <w:jc w:val="center"/>
              <w:rPr>
                <w:rFonts w:ascii="Arial" w:hAnsi="Arial" w:cs="Arial"/>
                <w:sz w:val="24"/>
                <w:szCs w:val="24"/>
                <w:lang w:eastAsia="ru-RU"/>
              </w:rPr>
            </w:pPr>
          </w:p>
          <w:p w14:paraId="598F5CC7" w14:textId="77777777" w:rsidR="00EF0416" w:rsidRPr="00D52DF1" w:rsidRDefault="00B86DF5" w:rsidP="00FF4906">
            <w:pPr>
              <w:jc w:val="center"/>
              <w:rPr>
                <w:rFonts w:ascii="Arial" w:hAnsi="Arial" w:cs="Arial"/>
                <w:sz w:val="24"/>
                <w:szCs w:val="24"/>
                <w:lang w:eastAsia="ru-RU"/>
              </w:rPr>
            </w:pPr>
            <w:r w:rsidRPr="00D52DF1">
              <w:rPr>
                <w:rFonts w:ascii="Arial" w:hAnsi="Arial" w:cs="Arial"/>
                <w:sz w:val="24"/>
                <w:szCs w:val="24"/>
                <w:lang w:eastAsia="ru-RU"/>
              </w:rPr>
              <w:t>2022─</w:t>
            </w:r>
            <w:r w:rsidR="00EF0416" w:rsidRPr="00D52DF1">
              <w:rPr>
                <w:rFonts w:ascii="Arial" w:hAnsi="Arial" w:cs="Arial"/>
                <w:sz w:val="24"/>
                <w:szCs w:val="24"/>
                <w:lang w:eastAsia="ru-RU"/>
              </w:rPr>
              <w:t>2026</w:t>
            </w:r>
          </w:p>
        </w:tc>
        <w:tc>
          <w:tcPr>
            <w:tcW w:w="2268" w:type="dxa"/>
            <w:gridSpan w:val="3"/>
          </w:tcPr>
          <w:p w14:paraId="6BE73294" w14:textId="77777777" w:rsidR="000D364A" w:rsidRPr="00D52DF1" w:rsidRDefault="000D364A" w:rsidP="00FF4906">
            <w:pPr>
              <w:jc w:val="center"/>
              <w:rPr>
                <w:rFonts w:ascii="Arial" w:hAnsi="Arial" w:cs="Arial"/>
                <w:sz w:val="24"/>
                <w:szCs w:val="24"/>
              </w:rPr>
            </w:pPr>
          </w:p>
          <w:p w14:paraId="1F8C5460" w14:textId="77777777" w:rsidR="00EF0416" w:rsidRPr="00D52DF1" w:rsidRDefault="00EF0416" w:rsidP="00FF4906">
            <w:pPr>
              <w:jc w:val="center"/>
              <w:rPr>
                <w:rFonts w:ascii="Arial" w:hAnsi="Arial" w:cs="Arial"/>
                <w:sz w:val="24"/>
                <w:szCs w:val="24"/>
              </w:rPr>
            </w:pPr>
            <w:r w:rsidRPr="00D52DF1">
              <w:rPr>
                <w:rFonts w:ascii="Arial" w:hAnsi="Arial" w:cs="Arial"/>
                <w:sz w:val="24"/>
                <w:szCs w:val="24"/>
              </w:rPr>
              <w:t xml:space="preserve">Dövlət orqanları (qurumları) tərəfindən göstərilən xidmətlərin </w:t>
            </w:r>
            <w:proofErr w:type="spellStart"/>
            <w:r w:rsidRPr="00D52DF1">
              <w:rPr>
                <w:rFonts w:ascii="Arial" w:hAnsi="Arial" w:cs="Arial"/>
              </w:rPr>
              <w:t>elektronlaşdırılması</w:t>
            </w:r>
            <w:proofErr w:type="spellEnd"/>
            <w:r w:rsidRPr="00D52DF1">
              <w:rPr>
                <w:rFonts w:ascii="Arial" w:hAnsi="Arial" w:cs="Arial"/>
                <w:sz w:val="24"/>
                <w:szCs w:val="24"/>
              </w:rPr>
              <w:t xml:space="preserve"> baxımından onların təhlil edilməsi və yeni elektron xidmətlərin yaradılması ilə bağlı təkliflərin hazırlanması</w:t>
            </w:r>
          </w:p>
        </w:tc>
        <w:tc>
          <w:tcPr>
            <w:tcW w:w="2409" w:type="dxa"/>
            <w:gridSpan w:val="3"/>
          </w:tcPr>
          <w:p w14:paraId="658D9D0C" w14:textId="77777777" w:rsidR="000D364A" w:rsidRPr="00D52DF1" w:rsidRDefault="000D364A" w:rsidP="00FF4906">
            <w:pPr>
              <w:jc w:val="center"/>
              <w:rPr>
                <w:rFonts w:ascii="Arial" w:hAnsi="Arial" w:cs="Arial"/>
                <w:sz w:val="24"/>
                <w:szCs w:val="24"/>
                <w:shd w:val="clear" w:color="auto" w:fill="FFFFFF"/>
              </w:rPr>
            </w:pPr>
          </w:p>
          <w:p w14:paraId="04CEBBB7" w14:textId="77777777" w:rsidR="000D364A" w:rsidRPr="00D52DF1" w:rsidRDefault="00EF0416" w:rsidP="00814BD9">
            <w:pPr>
              <w:jc w:val="center"/>
              <w:rPr>
                <w:rFonts w:ascii="Arial" w:hAnsi="Arial" w:cs="Arial"/>
                <w:sz w:val="24"/>
                <w:szCs w:val="24"/>
                <w:shd w:val="clear" w:color="auto" w:fill="FFFFFF"/>
              </w:rPr>
            </w:pPr>
            <w:r w:rsidRPr="00D52DF1">
              <w:rPr>
                <w:rFonts w:ascii="Arial" w:hAnsi="Arial" w:cs="Arial"/>
                <w:sz w:val="24"/>
                <w:szCs w:val="24"/>
                <w:shd w:val="clear" w:color="auto" w:fill="FFFFFF"/>
              </w:rPr>
              <w:t xml:space="preserve">Müvafiq sənədlərin, arayışların təqdim edilməsi əsasında göstərilən xidmətlər üzrə məlumatların aidiyyəti informasiya sistemlərinin inteqrasiya edilməsi yolu ilə </w:t>
            </w:r>
            <w:proofErr w:type="spellStart"/>
            <w:r w:rsidRPr="00D52DF1">
              <w:rPr>
                <w:rFonts w:ascii="Arial" w:hAnsi="Arial" w:cs="Arial"/>
                <w:sz w:val="24"/>
                <w:szCs w:val="24"/>
                <w:shd w:val="clear" w:color="auto" w:fill="FFFFFF"/>
              </w:rPr>
              <w:t>göstərilməsinin</w:t>
            </w:r>
            <w:proofErr w:type="spellEnd"/>
            <w:r w:rsidRPr="00D52DF1">
              <w:rPr>
                <w:rFonts w:ascii="Arial" w:hAnsi="Arial" w:cs="Arial"/>
                <w:sz w:val="24"/>
                <w:szCs w:val="24"/>
                <w:shd w:val="clear" w:color="auto" w:fill="FFFFFF"/>
              </w:rPr>
              <w:t xml:space="preserve"> təmin edilməsi </w:t>
            </w:r>
            <w:r w:rsidR="00814BD9" w:rsidRPr="00D52DF1">
              <w:rPr>
                <w:rFonts w:ascii="Arial" w:hAnsi="Arial" w:cs="Arial"/>
                <w:sz w:val="24"/>
                <w:szCs w:val="24"/>
                <w:shd w:val="clear" w:color="auto" w:fill="FFFFFF"/>
              </w:rPr>
              <w:t>məqsədilə</w:t>
            </w:r>
            <w:r w:rsidRPr="00D52DF1">
              <w:rPr>
                <w:rFonts w:ascii="Arial" w:hAnsi="Arial" w:cs="Arial"/>
                <w:sz w:val="24"/>
                <w:szCs w:val="24"/>
                <w:shd w:val="clear" w:color="auto" w:fill="FFFFFF"/>
              </w:rPr>
              <w:t xml:space="preserve"> normativ əsasların yaradılması üçün layihələr</w:t>
            </w:r>
            <w:r w:rsidR="00814BD9" w:rsidRPr="00D52DF1">
              <w:rPr>
                <w:rFonts w:ascii="Arial" w:hAnsi="Arial" w:cs="Arial"/>
                <w:sz w:val="24"/>
                <w:szCs w:val="24"/>
                <w:shd w:val="clear" w:color="auto" w:fill="FFFFFF"/>
              </w:rPr>
              <w:t>in</w:t>
            </w:r>
            <w:r w:rsidRPr="00D52DF1">
              <w:rPr>
                <w:rFonts w:ascii="Arial" w:hAnsi="Arial" w:cs="Arial"/>
                <w:sz w:val="24"/>
                <w:szCs w:val="24"/>
                <w:shd w:val="clear" w:color="auto" w:fill="FFFFFF"/>
              </w:rPr>
              <w:t xml:space="preserve"> hazırlanması</w:t>
            </w:r>
          </w:p>
        </w:tc>
        <w:tc>
          <w:tcPr>
            <w:tcW w:w="1900" w:type="dxa"/>
          </w:tcPr>
          <w:p w14:paraId="0A04139B" w14:textId="77777777" w:rsidR="000D364A" w:rsidRPr="00D52DF1" w:rsidRDefault="000D364A" w:rsidP="00FF4906">
            <w:pPr>
              <w:jc w:val="center"/>
              <w:rPr>
                <w:rFonts w:ascii="Arial" w:hAnsi="Arial" w:cs="Arial"/>
                <w:sz w:val="24"/>
                <w:szCs w:val="24"/>
                <w:shd w:val="clear" w:color="auto" w:fill="FFFFFF"/>
              </w:rPr>
            </w:pPr>
          </w:p>
          <w:p w14:paraId="5970D6A8" w14:textId="77777777" w:rsidR="00EF0416" w:rsidRPr="00D52DF1" w:rsidRDefault="00EF0416" w:rsidP="00FF4906">
            <w:pPr>
              <w:jc w:val="center"/>
              <w:rPr>
                <w:rFonts w:ascii="Arial" w:hAnsi="Arial" w:cs="Arial"/>
                <w:sz w:val="24"/>
                <w:szCs w:val="24"/>
              </w:rPr>
            </w:pPr>
            <w:r w:rsidRPr="00D52DF1">
              <w:rPr>
                <w:rFonts w:ascii="Arial" w:hAnsi="Arial" w:cs="Arial"/>
                <w:sz w:val="24"/>
                <w:szCs w:val="24"/>
                <w:shd w:val="clear" w:color="auto" w:fill="FFFFFF"/>
              </w:rPr>
              <w:t>Vətəndaşlardan sənəd tələb edilmədən elektron qaydada göstərilən dövlət xidmətlərin</w:t>
            </w:r>
            <w:r w:rsidR="00814BD9" w:rsidRPr="00D52DF1">
              <w:rPr>
                <w:rFonts w:ascii="Arial" w:hAnsi="Arial" w:cs="Arial"/>
                <w:sz w:val="24"/>
                <w:szCs w:val="24"/>
                <w:shd w:val="clear" w:color="auto" w:fill="FFFFFF"/>
              </w:rPr>
              <w:t>in</w:t>
            </w:r>
            <w:r w:rsidRPr="00D52DF1">
              <w:rPr>
                <w:rFonts w:ascii="Arial" w:hAnsi="Arial" w:cs="Arial"/>
                <w:sz w:val="24"/>
                <w:szCs w:val="24"/>
                <w:shd w:val="clear" w:color="auto" w:fill="FFFFFF"/>
              </w:rPr>
              <w:t xml:space="preserve"> sayının artırılması</w:t>
            </w:r>
          </w:p>
        </w:tc>
      </w:tr>
      <w:tr w:rsidR="00A50959" w:rsidRPr="00D52DF1" w14:paraId="3277C5FD" w14:textId="77777777" w:rsidTr="00A50959">
        <w:trPr>
          <w:gridAfter w:val="1"/>
          <w:wAfter w:w="42" w:type="dxa"/>
        </w:trPr>
        <w:tc>
          <w:tcPr>
            <w:tcW w:w="850" w:type="dxa"/>
          </w:tcPr>
          <w:p w14:paraId="505B5AF5" w14:textId="77777777" w:rsidR="000D364A" w:rsidRPr="00D52DF1" w:rsidRDefault="000D364A" w:rsidP="00FF4906">
            <w:pPr>
              <w:jc w:val="center"/>
              <w:rPr>
                <w:rFonts w:ascii="Arial" w:hAnsi="Arial" w:cs="Arial"/>
                <w:sz w:val="24"/>
                <w:szCs w:val="24"/>
              </w:rPr>
            </w:pPr>
          </w:p>
          <w:p w14:paraId="5BBD4098" w14:textId="77777777" w:rsidR="00EF0416" w:rsidRPr="00D52DF1" w:rsidRDefault="00EF0416" w:rsidP="00FF4906">
            <w:pPr>
              <w:jc w:val="center"/>
              <w:rPr>
                <w:rFonts w:ascii="Arial" w:hAnsi="Arial" w:cs="Arial"/>
                <w:sz w:val="24"/>
                <w:szCs w:val="24"/>
              </w:rPr>
            </w:pPr>
            <w:r w:rsidRPr="00D52DF1">
              <w:rPr>
                <w:rFonts w:ascii="Arial" w:hAnsi="Arial" w:cs="Arial"/>
                <w:sz w:val="24"/>
                <w:szCs w:val="24"/>
              </w:rPr>
              <w:t>4.</w:t>
            </w:r>
            <w:r w:rsidR="00C92B6D" w:rsidRPr="00D52DF1">
              <w:rPr>
                <w:rFonts w:ascii="Arial" w:hAnsi="Arial" w:cs="Arial"/>
                <w:sz w:val="24"/>
                <w:szCs w:val="24"/>
              </w:rPr>
              <w:t>3</w:t>
            </w:r>
            <w:r w:rsidRPr="00D52DF1">
              <w:rPr>
                <w:rFonts w:ascii="Arial" w:hAnsi="Arial" w:cs="Arial"/>
                <w:sz w:val="24"/>
                <w:szCs w:val="24"/>
              </w:rPr>
              <w:t>.</w:t>
            </w:r>
          </w:p>
        </w:tc>
        <w:tc>
          <w:tcPr>
            <w:tcW w:w="3545" w:type="dxa"/>
          </w:tcPr>
          <w:p w14:paraId="0663EE06" w14:textId="77777777" w:rsidR="000D364A" w:rsidRPr="00D52DF1" w:rsidRDefault="000D364A" w:rsidP="00FF4906">
            <w:pPr>
              <w:jc w:val="center"/>
              <w:rPr>
                <w:rFonts w:ascii="Arial" w:hAnsi="Arial" w:cs="Arial"/>
                <w:sz w:val="24"/>
                <w:szCs w:val="24"/>
                <w:shd w:val="clear" w:color="auto" w:fill="FFFFFF"/>
              </w:rPr>
            </w:pPr>
          </w:p>
          <w:p w14:paraId="42AF17BF" w14:textId="77777777" w:rsidR="00B1341E" w:rsidRPr="00D52DF1" w:rsidRDefault="00EF0416" w:rsidP="00144ECE">
            <w:pPr>
              <w:pStyle w:val="Heading1"/>
              <w:shd w:val="clear" w:color="auto" w:fill="FBFBFB"/>
              <w:spacing w:before="0" w:beforeAutospacing="0" w:after="0" w:afterAutospacing="0"/>
              <w:jc w:val="center"/>
              <w:textAlignment w:val="baseline"/>
              <w:outlineLvl w:val="0"/>
              <w:rPr>
                <w:rFonts w:ascii="Arial" w:eastAsia="MS Mincho" w:hAnsi="Arial" w:cs="Arial"/>
                <w:b w:val="0"/>
                <w:bCs w:val="0"/>
                <w:kern w:val="0"/>
                <w:sz w:val="24"/>
                <w:szCs w:val="24"/>
                <w:shd w:val="clear" w:color="auto" w:fill="FFFFFF"/>
                <w:lang w:val="az-Latn-AZ" w:eastAsia="en-US"/>
              </w:rPr>
            </w:pPr>
            <w:r w:rsidRPr="00D52DF1">
              <w:rPr>
                <w:rFonts w:ascii="Arial" w:eastAsia="MS Mincho" w:hAnsi="Arial" w:cs="Arial"/>
                <w:b w:val="0"/>
                <w:bCs w:val="0"/>
                <w:kern w:val="0"/>
                <w:sz w:val="24"/>
                <w:szCs w:val="24"/>
                <w:shd w:val="clear" w:color="auto" w:fill="FFFFFF"/>
                <w:lang w:val="az-Latn-AZ" w:eastAsia="en-US"/>
              </w:rPr>
              <w:t xml:space="preserve">Şəffaflığın artırılması məqsədilə dövlət xidmətinin göstərilməsi üçün tələb olunan sənədlərin siyahısı, qanunvericiliklə müəyyən </w:t>
            </w:r>
            <w:r w:rsidRPr="00D52DF1">
              <w:rPr>
                <w:rFonts w:ascii="Arial" w:eastAsia="MS Mincho" w:hAnsi="Arial" w:cs="Arial"/>
                <w:b w:val="0"/>
                <w:bCs w:val="0"/>
                <w:kern w:val="0"/>
                <w:sz w:val="24"/>
                <w:szCs w:val="24"/>
                <w:shd w:val="clear" w:color="auto" w:fill="FFFFFF"/>
                <w:lang w:val="az-Latn-AZ" w:eastAsia="en-US"/>
              </w:rPr>
              <w:lastRenderedPageBreak/>
              <w:t xml:space="preserve">edilmiş ödənişlərin məbləği barədə məlumatların </w:t>
            </w:r>
          </w:p>
          <w:p w14:paraId="522EE3BC" w14:textId="77777777" w:rsidR="00144ECE" w:rsidRPr="00D52DF1" w:rsidRDefault="00B1341E" w:rsidP="00144ECE">
            <w:pPr>
              <w:pStyle w:val="Heading1"/>
              <w:shd w:val="clear" w:color="auto" w:fill="FBFBFB"/>
              <w:spacing w:before="0" w:beforeAutospacing="0" w:after="0" w:afterAutospacing="0"/>
              <w:jc w:val="center"/>
              <w:textAlignment w:val="baseline"/>
              <w:outlineLvl w:val="0"/>
              <w:rPr>
                <w:rFonts w:ascii="Arial" w:eastAsia="MS Mincho" w:hAnsi="Arial" w:cs="Arial"/>
                <w:b w:val="0"/>
                <w:bCs w:val="0"/>
                <w:kern w:val="0"/>
                <w:sz w:val="24"/>
                <w:szCs w:val="24"/>
                <w:shd w:val="clear" w:color="auto" w:fill="FFFFFF"/>
                <w:lang w:val="az-Latn-AZ" w:eastAsia="en-US"/>
              </w:rPr>
            </w:pPr>
            <w:r w:rsidRPr="00D52DF1">
              <w:rPr>
                <w:rFonts w:ascii="Arial" w:eastAsia="MS Mincho" w:hAnsi="Arial" w:cs="Arial"/>
                <w:b w:val="0"/>
                <w:bCs w:val="0"/>
                <w:kern w:val="0"/>
                <w:sz w:val="24"/>
                <w:szCs w:val="24"/>
                <w:shd w:val="clear" w:color="auto" w:fill="FFFFFF"/>
                <w:lang w:val="az-Latn-AZ" w:eastAsia="en-US"/>
              </w:rPr>
              <w:t>d</w:t>
            </w:r>
            <w:r w:rsidR="00144ECE" w:rsidRPr="00D52DF1">
              <w:rPr>
                <w:rFonts w:ascii="Arial" w:eastAsia="MS Mincho" w:hAnsi="Arial" w:cs="Arial"/>
                <w:b w:val="0"/>
                <w:bCs w:val="0"/>
                <w:kern w:val="0"/>
                <w:sz w:val="24"/>
                <w:szCs w:val="24"/>
                <w:shd w:val="clear" w:color="auto" w:fill="FFFFFF"/>
                <w:lang w:val="az-Latn-AZ" w:eastAsia="en-US"/>
              </w:rPr>
              <w:t>övlət xidmətləri ilə bağlı vahid məlumat portalı</w:t>
            </w:r>
            <w:r w:rsidRPr="00D52DF1">
              <w:rPr>
                <w:rFonts w:ascii="Arial" w:eastAsia="MS Mincho" w:hAnsi="Arial" w:cs="Arial"/>
                <w:b w:val="0"/>
                <w:bCs w:val="0"/>
                <w:kern w:val="0"/>
                <w:sz w:val="24"/>
                <w:szCs w:val="24"/>
                <w:shd w:val="clear" w:color="auto" w:fill="FFFFFF"/>
                <w:lang w:val="az-Latn-AZ" w:eastAsia="en-US"/>
              </w:rPr>
              <w:t>nda</w:t>
            </w:r>
          </w:p>
          <w:p w14:paraId="6BE38BF8" w14:textId="77777777" w:rsidR="000D364A" w:rsidRPr="00D52DF1" w:rsidRDefault="00144ECE" w:rsidP="00144ECE">
            <w:pPr>
              <w:jc w:val="center"/>
              <w:rPr>
                <w:rFonts w:ascii="Arial" w:hAnsi="Arial" w:cs="Arial"/>
                <w:sz w:val="24"/>
                <w:szCs w:val="24"/>
              </w:rPr>
            </w:pPr>
            <w:r w:rsidRPr="00D52DF1">
              <w:rPr>
                <w:rFonts w:ascii="Arial" w:hAnsi="Arial" w:cs="Arial"/>
                <w:sz w:val="24"/>
                <w:szCs w:val="24"/>
                <w:shd w:val="clear" w:color="auto" w:fill="FFFFFF"/>
              </w:rPr>
              <w:t xml:space="preserve"> </w:t>
            </w:r>
            <w:r w:rsidR="00EF0416" w:rsidRPr="00D52DF1">
              <w:rPr>
                <w:rFonts w:ascii="Arial" w:hAnsi="Arial" w:cs="Arial"/>
                <w:sz w:val="24"/>
                <w:szCs w:val="24"/>
                <w:shd w:val="clear" w:color="auto" w:fill="FFFFFF"/>
              </w:rPr>
              <w:t xml:space="preserve">və aidiyyəti üzrə </w:t>
            </w:r>
            <w:r w:rsidR="00B479F8" w:rsidRPr="00D52DF1">
              <w:rPr>
                <w:rFonts w:ascii="Arial" w:hAnsi="Arial" w:cs="Arial"/>
                <w:sz w:val="24"/>
                <w:szCs w:val="24"/>
                <w:shd w:val="clear" w:color="auto" w:fill="FFFFFF"/>
              </w:rPr>
              <w:t xml:space="preserve">dövlət orqanlarının (qurumlarının) </w:t>
            </w:r>
            <w:r w:rsidR="00EF0416" w:rsidRPr="00D52DF1">
              <w:rPr>
                <w:rFonts w:ascii="Arial" w:hAnsi="Arial" w:cs="Arial"/>
                <w:sz w:val="24"/>
                <w:szCs w:val="24"/>
                <w:shd w:val="clear" w:color="auto" w:fill="FFFFFF"/>
              </w:rPr>
              <w:t xml:space="preserve"> internet səhifələrində </w:t>
            </w:r>
            <w:proofErr w:type="spellStart"/>
            <w:r w:rsidR="00EF0416" w:rsidRPr="00D52DF1">
              <w:rPr>
                <w:rFonts w:ascii="Arial" w:hAnsi="Arial" w:cs="Arial"/>
                <w:sz w:val="24"/>
                <w:szCs w:val="24"/>
                <w:shd w:val="clear" w:color="auto" w:fill="FFFFFF"/>
              </w:rPr>
              <w:t>yerləşdirilməsi</w:t>
            </w:r>
            <w:proofErr w:type="spellEnd"/>
          </w:p>
        </w:tc>
        <w:tc>
          <w:tcPr>
            <w:tcW w:w="1956" w:type="dxa"/>
            <w:gridSpan w:val="2"/>
          </w:tcPr>
          <w:p w14:paraId="137D9FC9" w14:textId="77777777" w:rsidR="000D364A" w:rsidRPr="00D52DF1" w:rsidRDefault="000D364A" w:rsidP="00FF4906">
            <w:pPr>
              <w:jc w:val="center"/>
              <w:rPr>
                <w:rFonts w:ascii="Arial" w:hAnsi="Arial" w:cs="Arial"/>
                <w:bCs/>
                <w:kern w:val="36"/>
                <w:sz w:val="24"/>
                <w:szCs w:val="24"/>
              </w:rPr>
            </w:pPr>
          </w:p>
          <w:p w14:paraId="55678AB4" w14:textId="77777777" w:rsidR="00EF0416" w:rsidRPr="00D52DF1" w:rsidRDefault="00EF0416" w:rsidP="00FF4906">
            <w:pPr>
              <w:jc w:val="center"/>
              <w:rPr>
                <w:rFonts w:ascii="Arial" w:hAnsi="Arial" w:cs="Arial"/>
                <w:bCs/>
                <w:kern w:val="36"/>
                <w:sz w:val="24"/>
                <w:szCs w:val="24"/>
              </w:rPr>
            </w:pPr>
            <w:r w:rsidRPr="00D52DF1">
              <w:rPr>
                <w:rFonts w:ascii="Arial" w:hAnsi="Arial" w:cs="Arial"/>
                <w:bCs/>
                <w:kern w:val="36"/>
                <w:sz w:val="24"/>
                <w:szCs w:val="24"/>
              </w:rPr>
              <w:t xml:space="preserve">AR Prezidenti yanında Vətəndaşlara Xidmət və Sosial </w:t>
            </w:r>
            <w:proofErr w:type="spellStart"/>
            <w:r w:rsidRPr="00D52DF1">
              <w:rPr>
                <w:rFonts w:ascii="Arial" w:hAnsi="Arial" w:cs="Arial"/>
                <w:bCs/>
                <w:kern w:val="36"/>
                <w:sz w:val="24"/>
                <w:szCs w:val="24"/>
              </w:rPr>
              <w:t>İnnovasiyalar</w:t>
            </w:r>
            <w:proofErr w:type="spellEnd"/>
            <w:r w:rsidRPr="00D52DF1">
              <w:rPr>
                <w:rFonts w:ascii="Arial" w:hAnsi="Arial" w:cs="Arial"/>
                <w:bCs/>
                <w:kern w:val="36"/>
                <w:sz w:val="24"/>
                <w:szCs w:val="24"/>
              </w:rPr>
              <w:t xml:space="preserve"> </w:t>
            </w:r>
            <w:r w:rsidR="00814BD9" w:rsidRPr="00D52DF1">
              <w:rPr>
                <w:rFonts w:ascii="Arial" w:hAnsi="Arial" w:cs="Arial"/>
                <w:bCs/>
                <w:kern w:val="36"/>
                <w:sz w:val="24"/>
                <w:szCs w:val="24"/>
              </w:rPr>
              <w:lastRenderedPageBreak/>
              <w:t xml:space="preserve">üzrə Dövlət </w:t>
            </w:r>
            <w:r w:rsidRPr="00D52DF1">
              <w:rPr>
                <w:rFonts w:ascii="Arial" w:hAnsi="Arial" w:cs="Arial"/>
                <w:bCs/>
                <w:kern w:val="36"/>
                <w:sz w:val="24"/>
                <w:szCs w:val="24"/>
              </w:rPr>
              <w:t>Agentliyi</w:t>
            </w:r>
          </w:p>
          <w:p w14:paraId="00410D70" w14:textId="77777777" w:rsidR="00EF0416" w:rsidRPr="00D52DF1" w:rsidRDefault="00EF0416" w:rsidP="00FF4906">
            <w:pPr>
              <w:jc w:val="center"/>
              <w:rPr>
                <w:rFonts w:ascii="Arial" w:hAnsi="Arial" w:cs="Arial"/>
                <w:sz w:val="24"/>
                <w:szCs w:val="24"/>
              </w:rPr>
            </w:pPr>
          </w:p>
        </w:tc>
        <w:tc>
          <w:tcPr>
            <w:tcW w:w="1984" w:type="dxa"/>
            <w:gridSpan w:val="4"/>
          </w:tcPr>
          <w:p w14:paraId="5AAD2055" w14:textId="77777777" w:rsidR="000D364A" w:rsidRPr="00D52DF1" w:rsidRDefault="000D364A" w:rsidP="0081347A">
            <w:pPr>
              <w:tabs>
                <w:tab w:val="left" w:pos="2200"/>
              </w:tabs>
              <w:jc w:val="center"/>
              <w:rPr>
                <w:rFonts w:ascii="Arial" w:hAnsi="Arial" w:cs="Arial"/>
                <w:sz w:val="24"/>
                <w:szCs w:val="24"/>
              </w:rPr>
            </w:pPr>
          </w:p>
          <w:p w14:paraId="3EBE41E2" w14:textId="77777777" w:rsidR="0081347A" w:rsidRPr="00D52DF1" w:rsidRDefault="0081347A" w:rsidP="0081347A">
            <w:pPr>
              <w:tabs>
                <w:tab w:val="left" w:pos="2200"/>
              </w:tabs>
              <w:jc w:val="center"/>
              <w:rPr>
                <w:rFonts w:ascii="Arial" w:hAnsi="Arial" w:cs="Arial"/>
                <w:sz w:val="24"/>
                <w:szCs w:val="24"/>
              </w:rPr>
            </w:pPr>
            <w:r w:rsidRPr="00D52DF1">
              <w:rPr>
                <w:rFonts w:ascii="Arial" w:hAnsi="Arial" w:cs="Arial"/>
                <w:sz w:val="24"/>
                <w:szCs w:val="24"/>
              </w:rPr>
              <w:t>aidiyyəti dövlət orqanları</w:t>
            </w:r>
          </w:p>
          <w:p w14:paraId="23F25DA2" w14:textId="77777777" w:rsidR="00EF0416" w:rsidRPr="00D52DF1" w:rsidRDefault="0081347A" w:rsidP="0081347A">
            <w:pPr>
              <w:tabs>
                <w:tab w:val="left" w:pos="2200"/>
              </w:tabs>
              <w:jc w:val="center"/>
              <w:rPr>
                <w:rFonts w:ascii="Arial" w:hAnsi="Arial" w:cs="Arial"/>
                <w:sz w:val="24"/>
                <w:szCs w:val="24"/>
              </w:rPr>
            </w:pPr>
            <w:r w:rsidRPr="00D52DF1">
              <w:rPr>
                <w:rFonts w:ascii="Arial" w:hAnsi="Arial" w:cs="Arial"/>
                <w:sz w:val="24"/>
                <w:szCs w:val="24"/>
              </w:rPr>
              <w:t>(qurumları)</w:t>
            </w:r>
          </w:p>
        </w:tc>
        <w:tc>
          <w:tcPr>
            <w:tcW w:w="993" w:type="dxa"/>
            <w:gridSpan w:val="3"/>
          </w:tcPr>
          <w:p w14:paraId="23FEE439" w14:textId="77777777" w:rsidR="000D364A" w:rsidRPr="00D52DF1" w:rsidRDefault="000D364A" w:rsidP="00FF4906">
            <w:pPr>
              <w:jc w:val="center"/>
              <w:rPr>
                <w:rFonts w:ascii="Arial" w:hAnsi="Arial" w:cs="Arial"/>
                <w:sz w:val="24"/>
                <w:szCs w:val="24"/>
                <w:lang w:eastAsia="ru-RU"/>
              </w:rPr>
            </w:pPr>
          </w:p>
          <w:p w14:paraId="0486266B" w14:textId="77777777" w:rsidR="000D364A" w:rsidRPr="00D52DF1" w:rsidRDefault="000D364A" w:rsidP="00FF4906">
            <w:pPr>
              <w:jc w:val="center"/>
              <w:rPr>
                <w:rFonts w:ascii="Arial" w:hAnsi="Arial" w:cs="Arial"/>
                <w:sz w:val="24"/>
                <w:szCs w:val="24"/>
                <w:lang w:eastAsia="ru-RU"/>
              </w:rPr>
            </w:pPr>
          </w:p>
          <w:p w14:paraId="297C83D4" w14:textId="77777777" w:rsidR="00EF0416" w:rsidRPr="00D52DF1" w:rsidRDefault="00B86DF5" w:rsidP="00FF4906">
            <w:pPr>
              <w:jc w:val="center"/>
              <w:rPr>
                <w:rFonts w:ascii="Arial" w:hAnsi="Arial" w:cs="Arial"/>
                <w:sz w:val="24"/>
                <w:szCs w:val="24"/>
              </w:rPr>
            </w:pPr>
            <w:r w:rsidRPr="00D52DF1">
              <w:rPr>
                <w:rFonts w:ascii="Arial" w:hAnsi="Arial" w:cs="Arial"/>
                <w:sz w:val="24"/>
                <w:szCs w:val="24"/>
                <w:lang w:eastAsia="ru-RU"/>
              </w:rPr>
              <w:t>2022─</w:t>
            </w:r>
            <w:r w:rsidR="00EF0416" w:rsidRPr="00D52DF1">
              <w:rPr>
                <w:rFonts w:ascii="Arial" w:hAnsi="Arial" w:cs="Arial"/>
                <w:sz w:val="24"/>
                <w:szCs w:val="24"/>
                <w:lang w:eastAsia="ru-RU"/>
              </w:rPr>
              <w:t>2026</w:t>
            </w:r>
          </w:p>
        </w:tc>
        <w:tc>
          <w:tcPr>
            <w:tcW w:w="2268" w:type="dxa"/>
            <w:gridSpan w:val="3"/>
          </w:tcPr>
          <w:p w14:paraId="28DA3542" w14:textId="77777777" w:rsidR="000D364A" w:rsidRPr="00D52DF1" w:rsidRDefault="000D364A" w:rsidP="00FF4906">
            <w:pPr>
              <w:jc w:val="center"/>
              <w:rPr>
                <w:rFonts w:ascii="Arial" w:hAnsi="Arial" w:cs="Arial"/>
                <w:sz w:val="24"/>
                <w:szCs w:val="24"/>
              </w:rPr>
            </w:pPr>
          </w:p>
          <w:p w14:paraId="5639E544" w14:textId="77777777" w:rsidR="00EF0416" w:rsidRPr="00D52DF1" w:rsidRDefault="00EF0416" w:rsidP="00FF4906">
            <w:pPr>
              <w:jc w:val="center"/>
              <w:rPr>
                <w:rFonts w:ascii="Arial" w:hAnsi="Arial" w:cs="Arial"/>
                <w:sz w:val="24"/>
                <w:szCs w:val="24"/>
              </w:rPr>
            </w:pPr>
            <w:r w:rsidRPr="00D52DF1">
              <w:rPr>
                <w:rFonts w:ascii="Arial" w:hAnsi="Arial" w:cs="Arial"/>
                <w:sz w:val="24"/>
                <w:szCs w:val="24"/>
              </w:rPr>
              <w:t>Q</w:t>
            </w:r>
            <w:r w:rsidRPr="00D52DF1">
              <w:rPr>
                <w:rFonts w:ascii="Arial" w:hAnsi="Arial" w:cs="Arial"/>
                <w:sz w:val="24"/>
                <w:szCs w:val="24"/>
                <w:shd w:val="clear" w:color="auto" w:fill="FFFFFF"/>
              </w:rPr>
              <w:t>anunvericiliklə müəyyən edilmiş ödənişlər, m</w:t>
            </w:r>
            <w:r w:rsidRPr="00D52DF1">
              <w:rPr>
                <w:rFonts w:ascii="Arial" w:hAnsi="Arial" w:cs="Arial"/>
                <w:sz w:val="24"/>
                <w:szCs w:val="24"/>
              </w:rPr>
              <w:t>əbləğləri,</w:t>
            </w:r>
          </w:p>
          <w:p w14:paraId="061D35B4" w14:textId="77777777" w:rsidR="00EF0416" w:rsidRPr="00D52DF1" w:rsidRDefault="00EF0416" w:rsidP="00FF4906">
            <w:pPr>
              <w:jc w:val="center"/>
              <w:rPr>
                <w:rFonts w:ascii="Arial" w:hAnsi="Arial" w:cs="Arial"/>
                <w:sz w:val="24"/>
                <w:szCs w:val="24"/>
              </w:rPr>
            </w:pPr>
            <w:r w:rsidRPr="00D52DF1">
              <w:rPr>
                <w:rFonts w:ascii="Arial" w:hAnsi="Arial" w:cs="Arial"/>
                <w:sz w:val="24"/>
                <w:szCs w:val="24"/>
              </w:rPr>
              <w:t xml:space="preserve">dövlət xidmətinin göstərilməsi üçün </w:t>
            </w:r>
            <w:r w:rsidRPr="00D52DF1">
              <w:rPr>
                <w:rFonts w:ascii="Arial" w:hAnsi="Arial" w:cs="Arial"/>
                <w:sz w:val="24"/>
                <w:szCs w:val="24"/>
              </w:rPr>
              <w:lastRenderedPageBreak/>
              <w:t>tələb olunan sənədlərin siyahısının hazırlanması</w:t>
            </w:r>
          </w:p>
        </w:tc>
        <w:tc>
          <w:tcPr>
            <w:tcW w:w="2409" w:type="dxa"/>
            <w:gridSpan w:val="3"/>
          </w:tcPr>
          <w:p w14:paraId="29A1DF42" w14:textId="77777777" w:rsidR="000D364A" w:rsidRPr="00D52DF1" w:rsidRDefault="000D364A" w:rsidP="00FF4906">
            <w:pPr>
              <w:jc w:val="center"/>
              <w:rPr>
                <w:rFonts w:ascii="Arial" w:hAnsi="Arial" w:cs="Arial"/>
                <w:sz w:val="24"/>
                <w:szCs w:val="24"/>
                <w:shd w:val="clear" w:color="auto" w:fill="FFFFFF"/>
              </w:rPr>
            </w:pPr>
          </w:p>
          <w:p w14:paraId="41FEA88A" w14:textId="77777777" w:rsidR="00EF0416" w:rsidRPr="00D52DF1" w:rsidRDefault="00EF0416" w:rsidP="00FF4906">
            <w:pPr>
              <w:jc w:val="center"/>
              <w:rPr>
                <w:rFonts w:ascii="Arial" w:hAnsi="Arial" w:cs="Arial"/>
                <w:sz w:val="24"/>
                <w:szCs w:val="24"/>
              </w:rPr>
            </w:pPr>
            <w:r w:rsidRPr="00D52DF1">
              <w:rPr>
                <w:rFonts w:ascii="Arial" w:hAnsi="Arial" w:cs="Arial"/>
                <w:sz w:val="24"/>
                <w:szCs w:val="24"/>
                <w:shd w:val="clear" w:color="auto" w:fill="FFFFFF"/>
              </w:rPr>
              <w:t>Müvafiq</w:t>
            </w:r>
            <w:r w:rsidRPr="00D52DF1">
              <w:rPr>
                <w:rFonts w:ascii="Arial" w:hAnsi="Arial" w:cs="Arial"/>
                <w:sz w:val="24"/>
                <w:szCs w:val="24"/>
              </w:rPr>
              <w:t xml:space="preserve"> siyahı üzrə məlumatların Dövlət Xidmətləri Portalında və aidiyyəti üzrə </w:t>
            </w:r>
            <w:r w:rsidR="00B479F8" w:rsidRPr="00D52DF1">
              <w:rPr>
                <w:rFonts w:ascii="Arial" w:hAnsi="Arial" w:cs="Arial"/>
                <w:sz w:val="24"/>
                <w:szCs w:val="24"/>
              </w:rPr>
              <w:t xml:space="preserve">dövlət </w:t>
            </w:r>
            <w:r w:rsidR="00B479F8" w:rsidRPr="00D52DF1">
              <w:rPr>
                <w:rFonts w:ascii="Arial" w:hAnsi="Arial" w:cs="Arial"/>
                <w:sz w:val="24"/>
                <w:szCs w:val="24"/>
                <w:shd w:val="clear" w:color="auto" w:fill="FFFFFF"/>
              </w:rPr>
              <w:t xml:space="preserve">orqanlarının </w:t>
            </w:r>
            <w:r w:rsidR="00B479F8" w:rsidRPr="00D52DF1">
              <w:rPr>
                <w:rFonts w:ascii="Arial" w:hAnsi="Arial" w:cs="Arial"/>
                <w:sz w:val="24"/>
                <w:szCs w:val="24"/>
                <w:shd w:val="clear" w:color="auto" w:fill="FFFFFF"/>
              </w:rPr>
              <w:lastRenderedPageBreak/>
              <w:t xml:space="preserve">(qurumlarının) </w:t>
            </w:r>
            <w:r w:rsidRPr="00D52DF1">
              <w:rPr>
                <w:rFonts w:ascii="Arial" w:hAnsi="Arial" w:cs="Arial"/>
                <w:sz w:val="24"/>
                <w:szCs w:val="24"/>
              </w:rPr>
              <w:t xml:space="preserve"> internet </w:t>
            </w:r>
            <w:r w:rsidRPr="00D52DF1">
              <w:rPr>
                <w:rFonts w:ascii="Arial" w:hAnsi="Arial" w:cs="Arial"/>
                <w:sz w:val="24"/>
                <w:szCs w:val="24"/>
                <w:shd w:val="clear" w:color="auto" w:fill="FFFFFF"/>
              </w:rPr>
              <w:t xml:space="preserve">səhifələrində </w:t>
            </w:r>
            <w:proofErr w:type="spellStart"/>
            <w:r w:rsidRPr="00D52DF1">
              <w:rPr>
                <w:rFonts w:ascii="Arial" w:hAnsi="Arial" w:cs="Arial"/>
                <w:sz w:val="24"/>
                <w:szCs w:val="24"/>
                <w:shd w:val="clear" w:color="auto" w:fill="FFFFFF"/>
              </w:rPr>
              <w:t>yerləşdirilməsi</w:t>
            </w:r>
            <w:proofErr w:type="spellEnd"/>
          </w:p>
        </w:tc>
        <w:tc>
          <w:tcPr>
            <w:tcW w:w="1900" w:type="dxa"/>
          </w:tcPr>
          <w:p w14:paraId="61948D7F" w14:textId="77777777" w:rsidR="000D364A" w:rsidRPr="00D52DF1" w:rsidRDefault="000D364A" w:rsidP="00FF4906">
            <w:pPr>
              <w:jc w:val="center"/>
              <w:rPr>
                <w:rFonts w:ascii="Arial" w:hAnsi="Arial" w:cs="Arial"/>
                <w:sz w:val="24"/>
                <w:szCs w:val="24"/>
              </w:rPr>
            </w:pPr>
          </w:p>
          <w:p w14:paraId="1B053966" w14:textId="77777777" w:rsidR="00EF0416" w:rsidRPr="00D52DF1" w:rsidRDefault="00EF0416" w:rsidP="00814BD9">
            <w:pPr>
              <w:ind w:left="-108" w:right="-108"/>
              <w:jc w:val="center"/>
              <w:rPr>
                <w:rFonts w:ascii="Arial" w:hAnsi="Arial" w:cs="Arial"/>
                <w:sz w:val="24"/>
                <w:szCs w:val="24"/>
              </w:rPr>
            </w:pPr>
            <w:r w:rsidRPr="00D52DF1">
              <w:rPr>
                <w:rFonts w:ascii="Arial" w:hAnsi="Arial" w:cs="Arial"/>
                <w:sz w:val="24"/>
                <w:szCs w:val="24"/>
              </w:rPr>
              <w:t xml:space="preserve">Dövlət xidmətlərinin göstərilməsi sahəsində şəffaflığın daha </w:t>
            </w:r>
            <w:r w:rsidRPr="00D52DF1">
              <w:rPr>
                <w:rFonts w:ascii="Arial" w:hAnsi="Arial" w:cs="Arial"/>
                <w:sz w:val="24"/>
                <w:szCs w:val="24"/>
              </w:rPr>
              <w:lastRenderedPageBreak/>
              <w:t xml:space="preserve">da </w:t>
            </w:r>
            <w:proofErr w:type="spellStart"/>
            <w:r w:rsidRPr="00D52DF1">
              <w:rPr>
                <w:rFonts w:ascii="Arial" w:hAnsi="Arial" w:cs="Arial"/>
                <w:sz w:val="24"/>
                <w:szCs w:val="24"/>
              </w:rPr>
              <w:t>gücləndirilməsi</w:t>
            </w:r>
            <w:proofErr w:type="spellEnd"/>
          </w:p>
        </w:tc>
      </w:tr>
      <w:tr w:rsidR="00A50959" w:rsidRPr="00D52DF1" w14:paraId="5B4D8052" w14:textId="77777777" w:rsidTr="00A50959">
        <w:trPr>
          <w:gridAfter w:val="1"/>
          <w:wAfter w:w="42" w:type="dxa"/>
        </w:trPr>
        <w:tc>
          <w:tcPr>
            <w:tcW w:w="850" w:type="dxa"/>
          </w:tcPr>
          <w:p w14:paraId="37F33CC6" w14:textId="77777777" w:rsidR="000D364A" w:rsidRPr="00D52DF1" w:rsidRDefault="000D364A" w:rsidP="00FF4906">
            <w:pPr>
              <w:jc w:val="center"/>
              <w:rPr>
                <w:rFonts w:ascii="Arial" w:hAnsi="Arial" w:cs="Arial"/>
                <w:sz w:val="24"/>
                <w:szCs w:val="24"/>
              </w:rPr>
            </w:pPr>
          </w:p>
          <w:p w14:paraId="096F44CF" w14:textId="77777777" w:rsidR="00EF0416" w:rsidRPr="00D52DF1" w:rsidRDefault="00EF0416" w:rsidP="00FF4906">
            <w:pPr>
              <w:jc w:val="center"/>
              <w:rPr>
                <w:rFonts w:ascii="Arial" w:hAnsi="Arial" w:cs="Arial"/>
                <w:sz w:val="24"/>
                <w:szCs w:val="24"/>
              </w:rPr>
            </w:pPr>
            <w:r w:rsidRPr="00D52DF1">
              <w:rPr>
                <w:rFonts w:ascii="Arial" w:hAnsi="Arial" w:cs="Arial"/>
                <w:sz w:val="24"/>
                <w:szCs w:val="24"/>
              </w:rPr>
              <w:t>4.</w:t>
            </w:r>
            <w:r w:rsidR="00C92B6D" w:rsidRPr="00D52DF1">
              <w:rPr>
                <w:rFonts w:ascii="Arial" w:hAnsi="Arial" w:cs="Arial"/>
                <w:sz w:val="24"/>
                <w:szCs w:val="24"/>
              </w:rPr>
              <w:t>4</w:t>
            </w:r>
            <w:r w:rsidRPr="00D52DF1">
              <w:rPr>
                <w:rFonts w:ascii="Arial" w:hAnsi="Arial" w:cs="Arial"/>
                <w:sz w:val="24"/>
                <w:szCs w:val="24"/>
              </w:rPr>
              <w:t>.</w:t>
            </w:r>
          </w:p>
        </w:tc>
        <w:tc>
          <w:tcPr>
            <w:tcW w:w="3545" w:type="dxa"/>
          </w:tcPr>
          <w:p w14:paraId="0CAF7A9D" w14:textId="77777777" w:rsidR="000D364A" w:rsidRPr="00D52DF1" w:rsidRDefault="000D364A" w:rsidP="00FF4906">
            <w:pPr>
              <w:jc w:val="center"/>
              <w:rPr>
                <w:rFonts w:ascii="Arial" w:hAnsi="Arial" w:cs="Arial"/>
                <w:sz w:val="24"/>
                <w:szCs w:val="24"/>
                <w:shd w:val="clear" w:color="auto" w:fill="FFFFFF"/>
              </w:rPr>
            </w:pPr>
          </w:p>
          <w:p w14:paraId="42FFA277" w14:textId="77777777" w:rsidR="00B1341E" w:rsidRPr="00D52DF1" w:rsidRDefault="00EF0416" w:rsidP="00B1341E">
            <w:pPr>
              <w:jc w:val="center"/>
              <w:rPr>
                <w:rFonts w:ascii="Arial" w:hAnsi="Arial" w:cs="Arial"/>
                <w:sz w:val="24"/>
                <w:szCs w:val="24"/>
                <w:shd w:val="clear" w:color="auto" w:fill="FFFFFF"/>
              </w:rPr>
            </w:pPr>
            <w:r w:rsidRPr="00D52DF1">
              <w:rPr>
                <w:rFonts w:ascii="Arial" w:hAnsi="Arial" w:cs="Arial"/>
                <w:sz w:val="24"/>
                <w:szCs w:val="24"/>
                <w:shd w:val="clear" w:color="auto" w:fill="FFFFFF"/>
              </w:rPr>
              <w:t xml:space="preserve">Ali </w:t>
            </w:r>
            <w:r w:rsidR="003D2AD7" w:rsidRPr="00D52DF1">
              <w:rPr>
                <w:rFonts w:ascii="Arial" w:hAnsi="Arial" w:cs="Arial"/>
                <w:sz w:val="24"/>
                <w:szCs w:val="24"/>
                <w:shd w:val="clear" w:color="auto" w:fill="FFFFFF"/>
              </w:rPr>
              <w:t xml:space="preserve">təhsil </w:t>
            </w:r>
            <w:r w:rsidRPr="00D52DF1">
              <w:rPr>
                <w:rFonts w:ascii="Arial" w:hAnsi="Arial" w:cs="Arial"/>
                <w:sz w:val="24"/>
                <w:szCs w:val="24"/>
                <w:shd w:val="clear" w:color="auto" w:fill="FFFFFF"/>
              </w:rPr>
              <w:t>və orta ixtisas təhsili müəssisələrin</w:t>
            </w:r>
            <w:r w:rsidR="003D2AD7" w:rsidRPr="00D52DF1">
              <w:rPr>
                <w:rFonts w:ascii="Arial" w:hAnsi="Arial" w:cs="Arial"/>
                <w:sz w:val="24"/>
                <w:szCs w:val="24"/>
                <w:shd w:val="clear" w:color="auto" w:fill="FFFFFF"/>
              </w:rPr>
              <w:t>d</w:t>
            </w:r>
            <w:r w:rsidRPr="00D52DF1">
              <w:rPr>
                <w:rFonts w:ascii="Arial" w:hAnsi="Arial" w:cs="Arial"/>
                <w:sz w:val="24"/>
                <w:szCs w:val="24"/>
                <w:shd w:val="clear" w:color="auto" w:fill="FFFFFF"/>
              </w:rPr>
              <w:t xml:space="preserve">ə </w:t>
            </w:r>
            <w:r w:rsidR="00B1341E" w:rsidRPr="00D52DF1">
              <w:rPr>
                <w:rFonts w:ascii="Arial" w:hAnsi="Arial" w:cs="Arial"/>
                <w:sz w:val="24"/>
                <w:szCs w:val="24"/>
                <w:shd w:val="clear" w:color="auto" w:fill="FFFFFF"/>
              </w:rPr>
              <w:t xml:space="preserve">əlavə təhsilə qəbul üzrə qaydaların </w:t>
            </w:r>
            <w:proofErr w:type="spellStart"/>
            <w:r w:rsidR="00B1341E" w:rsidRPr="00D52DF1">
              <w:rPr>
                <w:rFonts w:ascii="Arial" w:hAnsi="Arial" w:cs="Arial"/>
                <w:sz w:val="24"/>
                <w:szCs w:val="24"/>
                <w:shd w:val="clear" w:color="auto" w:fill="FFFFFF"/>
              </w:rPr>
              <w:t>təkmilləşdirilməsi</w:t>
            </w:r>
            <w:proofErr w:type="spellEnd"/>
            <w:r w:rsidR="00742F95" w:rsidRPr="00D52DF1">
              <w:rPr>
                <w:rFonts w:ascii="Arial" w:hAnsi="Arial" w:cs="Arial"/>
                <w:sz w:val="24"/>
                <w:szCs w:val="24"/>
                <w:shd w:val="clear" w:color="auto" w:fill="FFFFFF"/>
              </w:rPr>
              <w:t>,</w:t>
            </w:r>
          </w:p>
          <w:p w14:paraId="6408895E" w14:textId="77777777" w:rsidR="00B1341E" w:rsidRPr="00D52DF1" w:rsidRDefault="000D7639" w:rsidP="00FF4906">
            <w:pPr>
              <w:jc w:val="center"/>
              <w:rPr>
                <w:rFonts w:ascii="Arial" w:hAnsi="Arial" w:cs="Arial"/>
                <w:sz w:val="24"/>
                <w:szCs w:val="24"/>
                <w:shd w:val="clear" w:color="auto" w:fill="FFFFFF"/>
              </w:rPr>
            </w:pPr>
            <w:r w:rsidRPr="00D52DF1">
              <w:rPr>
                <w:rFonts w:ascii="Arial" w:hAnsi="Arial" w:cs="Arial"/>
                <w:sz w:val="24"/>
                <w:szCs w:val="24"/>
                <w:shd w:val="clear" w:color="auto" w:fill="FFFFFF"/>
              </w:rPr>
              <w:t xml:space="preserve">müvafiq </w:t>
            </w:r>
            <w:r w:rsidR="00742F95" w:rsidRPr="00D52DF1">
              <w:rPr>
                <w:rFonts w:ascii="Arial" w:hAnsi="Arial" w:cs="Arial"/>
                <w:sz w:val="24"/>
                <w:szCs w:val="24"/>
                <w:shd w:val="clear" w:color="auto" w:fill="FFFFFF"/>
              </w:rPr>
              <w:t xml:space="preserve">qəbul prosesinin </w:t>
            </w:r>
            <w:proofErr w:type="spellStart"/>
            <w:r w:rsidR="00742F95" w:rsidRPr="00D52DF1">
              <w:rPr>
                <w:rFonts w:ascii="Arial" w:hAnsi="Arial" w:cs="Arial"/>
                <w:sz w:val="24"/>
                <w:szCs w:val="24"/>
                <w:shd w:val="clear" w:color="auto" w:fill="FFFFFF"/>
              </w:rPr>
              <w:t>elektronlaşdırılm</w:t>
            </w:r>
            <w:r w:rsidRPr="00D52DF1">
              <w:rPr>
                <w:rFonts w:ascii="Arial" w:hAnsi="Arial" w:cs="Arial"/>
                <w:sz w:val="24"/>
                <w:szCs w:val="24"/>
                <w:shd w:val="clear" w:color="auto" w:fill="FFFFFF"/>
              </w:rPr>
              <w:t>a</w:t>
            </w:r>
            <w:r w:rsidR="00742F95" w:rsidRPr="00D52DF1">
              <w:rPr>
                <w:rFonts w:ascii="Arial" w:hAnsi="Arial" w:cs="Arial"/>
                <w:sz w:val="24"/>
                <w:szCs w:val="24"/>
                <w:shd w:val="clear" w:color="auto" w:fill="FFFFFF"/>
              </w:rPr>
              <w:t>sı</w:t>
            </w:r>
            <w:proofErr w:type="spellEnd"/>
          </w:p>
          <w:p w14:paraId="368AC8B2" w14:textId="77777777" w:rsidR="00EF0416" w:rsidRPr="00D52DF1" w:rsidRDefault="00EF0416" w:rsidP="00FF4906">
            <w:pPr>
              <w:jc w:val="center"/>
              <w:rPr>
                <w:rFonts w:ascii="Arial" w:hAnsi="Arial" w:cs="Arial"/>
                <w:sz w:val="24"/>
                <w:szCs w:val="24"/>
              </w:rPr>
            </w:pPr>
          </w:p>
        </w:tc>
        <w:tc>
          <w:tcPr>
            <w:tcW w:w="1956" w:type="dxa"/>
            <w:gridSpan w:val="2"/>
          </w:tcPr>
          <w:p w14:paraId="05421D93" w14:textId="77777777" w:rsidR="00144ECE" w:rsidRPr="00D52DF1" w:rsidRDefault="00144ECE" w:rsidP="00FF4906">
            <w:pPr>
              <w:jc w:val="center"/>
              <w:rPr>
                <w:rFonts w:ascii="Arial" w:hAnsi="Arial" w:cs="Arial"/>
                <w:sz w:val="24"/>
                <w:szCs w:val="24"/>
              </w:rPr>
            </w:pPr>
            <w:r w:rsidRPr="00D52DF1">
              <w:rPr>
                <w:rFonts w:ascii="Arial" w:hAnsi="Arial" w:cs="Arial"/>
                <w:sz w:val="24"/>
                <w:szCs w:val="24"/>
              </w:rPr>
              <w:t xml:space="preserve">Dövlət İmtahan Mərkəzi, </w:t>
            </w:r>
          </w:p>
          <w:p w14:paraId="547539C3" w14:textId="77777777" w:rsidR="00EF0416" w:rsidRPr="00D52DF1" w:rsidRDefault="003D2AD7" w:rsidP="00FF4906">
            <w:pPr>
              <w:jc w:val="center"/>
              <w:rPr>
                <w:rFonts w:ascii="Arial" w:hAnsi="Arial" w:cs="Arial"/>
                <w:sz w:val="24"/>
                <w:szCs w:val="24"/>
              </w:rPr>
            </w:pPr>
            <w:r w:rsidRPr="00D52DF1">
              <w:rPr>
                <w:rFonts w:ascii="Arial" w:hAnsi="Arial" w:cs="Arial"/>
                <w:sz w:val="24"/>
                <w:szCs w:val="24"/>
              </w:rPr>
              <w:t xml:space="preserve">Təhsil Nazirliyi </w:t>
            </w:r>
          </w:p>
          <w:p w14:paraId="3035D1DF" w14:textId="77777777" w:rsidR="00EF0416" w:rsidRPr="00D52DF1" w:rsidRDefault="00EF0416" w:rsidP="00FF4906">
            <w:pPr>
              <w:jc w:val="center"/>
              <w:rPr>
                <w:rFonts w:ascii="Arial" w:hAnsi="Arial" w:cs="Arial"/>
                <w:sz w:val="24"/>
                <w:szCs w:val="24"/>
              </w:rPr>
            </w:pPr>
          </w:p>
          <w:p w14:paraId="1BC11E4C" w14:textId="77777777" w:rsidR="00EF0416" w:rsidRPr="00D52DF1" w:rsidRDefault="00EF0416" w:rsidP="00FF4906">
            <w:pPr>
              <w:jc w:val="center"/>
              <w:rPr>
                <w:rFonts w:ascii="Arial" w:hAnsi="Arial" w:cs="Arial"/>
                <w:sz w:val="24"/>
                <w:szCs w:val="24"/>
              </w:rPr>
            </w:pPr>
          </w:p>
        </w:tc>
        <w:tc>
          <w:tcPr>
            <w:tcW w:w="1984" w:type="dxa"/>
            <w:gridSpan w:val="4"/>
          </w:tcPr>
          <w:p w14:paraId="5AB40B9F" w14:textId="77777777" w:rsidR="00EF0416" w:rsidRPr="00D52DF1" w:rsidRDefault="00EF0416" w:rsidP="000D364A">
            <w:pPr>
              <w:jc w:val="center"/>
              <w:rPr>
                <w:rFonts w:ascii="Arial" w:hAnsi="Arial" w:cs="Arial"/>
                <w:sz w:val="24"/>
                <w:szCs w:val="24"/>
              </w:rPr>
            </w:pPr>
            <w:proofErr w:type="spellStart"/>
            <w:r w:rsidRPr="00D52DF1">
              <w:rPr>
                <w:rFonts w:ascii="Arial" w:hAnsi="Arial" w:cs="Arial"/>
                <w:sz w:val="24"/>
                <w:szCs w:val="24"/>
              </w:rPr>
              <w:t>Rəqəmsal</w:t>
            </w:r>
            <w:proofErr w:type="spellEnd"/>
            <w:r w:rsidRPr="00D52DF1">
              <w:rPr>
                <w:rFonts w:ascii="Arial" w:hAnsi="Arial" w:cs="Arial"/>
                <w:sz w:val="24"/>
                <w:szCs w:val="24"/>
              </w:rPr>
              <w:t xml:space="preserve"> İnkişaf və Nəqliyyat Nazirliyi, Azərbaycan Respublikasının Prezidenti yanında Vətəndaşlara Xidmət və Sosial </w:t>
            </w:r>
            <w:proofErr w:type="spellStart"/>
            <w:r w:rsidRPr="00D52DF1">
              <w:rPr>
                <w:rFonts w:ascii="Arial" w:hAnsi="Arial" w:cs="Arial"/>
                <w:sz w:val="24"/>
                <w:szCs w:val="24"/>
              </w:rPr>
              <w:t>İnnovasiyalar</w:t>
            </w:r>
            <w:proofErr w:type="spellEnd"/>
            <w:r w:rsidRPr="00D52DF1">
              <w:rPr>
                <w:rFonts w:ascii="Arial" w:hAnsi="Arial" w:cs="Arial"/>
                <w:sz w:val="24"/>
                <w:szCs w:val="24"/>
              </w:rPr>
              <w:t xml:space="preserve"> üzrə Dövlət Agentliyi</w:t>
            </w:r>
          </w:p>
        </w:tc>
        <w:tc>
          <w:tcPr>
            <w:tcW w:w="993" w:type="dxa"/>
            <w:gridSpan w:val="3"/>
          </w:tcPr>
          <w:p w14:paraId="482EAD93" w14:textId="77777777" w:rsidR="00EF0416" w:rsidRPr="00D52DF1" w:rsidRDefault="00EF0416" w:rsidP="00FF4906">
            <w:pPr>
              <w:jc w:val="center"/>
              <w:rPr>
                <w:rFonts w:ascii="Arial" w:hAnsi="Arial" w:cs="Arial"/>
                <w:sz w:val="24"/>
                <w:szCs w:val="24"/>
                <w:lang w:eastAsia="ru-RU"/>
              </w:rPr>
            </w:pPr>
          </w:p>
          <w:p w14:paraId="41C5BFF0" w14:textId="77777777" w:rsidR="00EF0416" w:rsidRPr="00D52DF1" w:rsidRDefault="00EF0416" w:rsidP="00FF4906">
            <w:pPr>
              <w:jc w:val="center"/>
              <w:rPr>
                <w:rFonts w:ascii="Arial" w:hAnsi="Arial" w:cs="Arial"/>
                <w:sz w:val="24"/>
                <w:szCs w:val="24"/>
                <w:lang w:eastAsia="ru-RU"/>
              </w:rPr>
            </w:pPr>
          </w:p>
          <w:p w14:paraId="5A61245D" w14:textId="77777777" w:rsidR="00EF0416" w:rsidRPr="00D52DF1" w:rsidRDefault="00EF0416" w:rsidP="00FF4906">
            <w:pPr>
              <w:jc w:val="center"/>
              <w:rPr>
                <w:rFonts w:ascii="Arial" w:hAnsi="Arial" w:cs="Arial"/>
                <w:sz w:val="24"/>
                <w:szCs w:val="24"/>
                <w:lang w:eastAsia="ru-RU"/>
              </w:rPr>
            </w:pPr>
          </w:p>
          <w:p w14:paraId="5BBCFD3E" w14:textId="77777777" w:rsidR="00EF0416" w:rsidRPr="00D52DF1" w:rsidRDefault="00B86DF5" w:rsidP="00FF4906">
            <w:pPr>
              <w:jc w:val="center"/>
              <w:rPr>
                <w:rFonts w:ascii="Arial" w:hAnsi="Arial" w:cs="Arial"/>
                <w:sz w:val="24"/>
                <w:szCs w:val="24"/>
              </w:rPr>
            </w:pPr>
            <w:r w:rsidRPr="00D52DF1">
              <w:rPr>
                <w:rFonts w:ascii="Arial" w:hAnsi="Arial" w:cs="Arial"/>
                <w:sz w:val="24"/>
                <w:szCs w:val="24"/>
                <w:lang w:eastAsia="ru-RU"/>
              </w:rPr>
              <w:t>2022─</w:t>
            </w:r>
            <w:r w:rsidR="00EF0416" w:rsidRPr="00D52DF1">
              <w:rPr>
                <w:rFonts w:ascii="Arial" w:hAnsi="Arial" w:cs="Arial"/>
                <w:sz w:val="24"/>
                <w:szCs w:val="24"/>
                <w:lang w:eastAsia="ru-RU"/>
              </w:rPr>
              <w:t>2024</w:t>
            </w:r>
          </w:p>
        </w:tc>
        <w:tc>
          <w:tcPr>
            <w:tcW w:w="2268" w:type="dxa"/>
            <w:gridSpan w:val="3"/>
          </w:tcPr>
          <w:p w14:paraId="7C4C1E38" w14:textId="77777777" w:rsidR="00EF0416" w:rsidRPr="00D52DF1" w:rsidRDefault="003D2AD7" w:rsidP="00FF4906">
            <w:pPr>
              <w:jc w:val="center"/>
              <w:rPr>
                <w:rFonts w:ascii="Arial" w:hAnsi="Arial" w:cs="Arial"/>
                <w:sz w:val="24"/>
                <w:szCs w:val="24"/>
                <w:shd w:val="clear" w:color="auto" w:fill="FFFFFF"/>
              </w:rPr>
            </w:pPr>
            <w:r w:rsidRPr="00D52DF1">
              <w:rPr>
                <w:rFonts w:ascii="Arial" w:hAnsi="Arial" w:cs="Arial"/>
                <w:sz w:val="24"/>
                <w:szCs w:val="24"/>
                <w:shd w:val="clear" w:color="auto" w:fill="FFFFFF"/>
              </w:rPr>
              <w:t>Ali təhsil və orta ixtisas təhsili müəssisələrində əlavə təhsil</w:t>
            </w:r>
            <w:r w:rsidR="005F28FD" w:rsidRPr="00D52DF1">
              <w:rPr>
                <w:rFonts w:ascii="Arial" w:hAnsi="Arial" w:cs="Arial"/>
                <w:sz w:val="24"/>
                <w:szCs w:val="24"/>
                <w:shd w:val="clear" w:color="auto" w:fill="FFFFFF"/>
              </w:rPr>
              <w:t>ə</w:t>
            </w:r>
            <w:r w:rsidRPr="00D52DF1">
              <w:rPr>
                <w:rFonts w:ascii="Arial" w:hAnsi="Arial" w:cs="Arial"/>
                <w:sz w:val="24"/>
                <w:szCs w:val="24"/>
                <w:shd w:val="clear" w:color="auto" w:fill="FFFFFF"/>
              </w:rPr>
              <w:t xml:space="preserve"> </w:t>
            </w:r>
            <w:r w:rsidR="00EF0416" w:rsidRPr="00D52DF1">
              <w:rPr>
                <w:rFonts w:ascii="Arial" w:hAnsi="Arial" w:cs="Arial"/>
                <w:sz w:val="24"/>
                <w:szCs w:val="24"/>
                <w:shd w:val="clear" w:color="auto" w:fill="FFFFFF"/>
              </w:rPr>
              <w:t xml:space="preserve">qəbul prosesi ilə bağlı mövcud vəziyyətin təhlil edilməsi və </w:t>
            </w:r>
            <w:proofErr w:type="spellStart"/>
            <w:r w:rsidR="00EF0416" w:rsidRPr="00D52DF1">
              <w:rPr>
                <w:rFonts w:ascii="Arial" w:hAnsi="Arial" w:cs="Arial"/>
                <w:sz w:val="24"/>
                <w:szCs w:val="24"/>
                <w:shd w:val="clear" w:color="auto" w:fill="FFFFFF"/>
              </w:rPr>
              <w:t>qiymətləndirilməsi</w:t>
            </w:r>
            <w:proofErr w:type="spellEnd"/>
          </w:p>
          <w:p w14:paraId="0F303D5D" w14:textId="77777777" w:rsidR="00EF0416" w:rsidRPr="00D52DF1" w:rsidRDefault="00EF0416" w:rsidP="00FF4906">
            <w:pPr>
              <w:jc w:val="center"/>
              <w:rPr>
                <w:rFonts w:ascii="Arial" w:hAnsi="Arial" w:cs="Arial"/>
                <w:sz w:val="24"/>
                <w:szCs w:val="24"/>
              </w:rPr>
            </w:pPr>
          </w:p>
          <w:p w14:paraId="48AEC55E" w14:textId="77777777" w:rsidR="00B1341E" w:rsidRPr="00D52DF1" w:rsidRDefault="00B1341E" w:rsidP="00742F95">
            <w:pPr>
              <w:jc w:val="center"/>
              <w:rPr>
                <w:rFonts w:ascii="Arial" w:hAnsi="Arial" w:cs="Arial"/>
                <w:sz w:val="24"/>
                <w:szCs w:val="24"/>
              </w:rPr>
            </w:pPr>
          </w:p>
        </w:tc>
        <w:tc>
          <w:tcPr>
            <w:tcW w:w="2409" w:type="dxa"/>
            <w:gridSpan w:val="3"/>
          </w:tcPr>
          <w:p w14:paraId="73D683E8" w14:textId="77777777" w:rsidR="000D7639" w:rsidRPr="00D52DF1" w:rsidRDefault="00B1341E" w:rsidP="00814BD9">
            <w:pPr>
              <w:jc w:val="center"/>
              <w:rPr>
                <w:rFonts w:ascii="Arial" w:hAnsi="Arial" w:cs="Arial"/>
                <w:sz w:val="24"/>
                <w:szCs w:val="24"/>
                <w:shd w:val="clear" w:color="auto" w:fill="FFFFFF"/>
              </w:rPr>
            </w:pPr>
            <w:r w:rsidRPr="00D52DF1">
              <w:rPr>
                <w:rFonts w:ascii="Arial" w:hAnsi="Arial" w:cs="Arial"/>
                <w:sz w:val="24"/>
                <w:szCs w:val="24"/>
                <w:shd w:val="clear" w:color="auto" w:fill="FFFFFF"/>
              </w:rPr>
              <w:t xml:space="preserve">Ali təhsil və orta ixtisas təhsili müəssisələrində əlavə təhsilə qəbul prosesində şəffaflığın təmin edilməsi məqsədi ilə müvafiq </w:t>
            </w:r>
            <w:r w:rsidRPr="00D52DF1">
              <w:rPr>
                <w:rFonts w:ascii="Arial" w:hAnsi="Arial" w:cs="Arial"/>
                <w:sz w:val="24"/>
                <w:szCs w:val="24"/>
              </w:rPr>
              <w:t>layihələrin hazırlanması</w:t>
            </w:r>
            <w:r w:rsidR="000D7639" w:rsidRPr="00D52DF1">
              <w:rPr>
                <w:rFonts w:ascii="Arial" w:hAnsi="Arial" w:cs="Arial"/>
                <w:sz w:val="24"/>
                <w:szCs w:val="24"/>
              </w:rPr>
              <w:t xml:space="preserve">, </w:t>
            </w:r>
            <w:r w:rsidR="000D7639" w:rsidRPr="00D52DF1">
              <w:rPr>
                <w:rFonts w:ascii="Arial" w:hAnsi="Arial" w:cs="Arial"/>
                <w:sz w:val="24"/>
                <w:szCs w:val="24"/>
                <w:shd w:val="clear" w:color="auto" w:fill="FFFFFF"/>
              </w:rPr>
              <w:t xml:space="preserve">müvafiq qəbul prosesinin </w:t>
            </w:r>
            <w:proofErr w:type="spellStart"/>
            <w:r w:rsidR="000D7639" w:rsidRPr="00D52DF1">
              <w:rPr>
                <w:rFonts w:ascii="Arial" w:hAnsi="Arial" w:cs="Arial"/>
                <w:sz w:val="24"/>
                <w:szCs w:val="24"/>
                <w:shd w:val="clear" w:color="auto" w:fill="FFFFFF"/>
              </w:rPr>
              <w:t>elektronlaşdırılması</w:t>
            </w:r>
            <w:proofErr w:type="spellEnd"/>
          </w:p>
          <w:p w14:paraId="078F568B" w14:textId="77777777" w:rsidR="00B1341E" w:rsidRPr="00D52DF1" w:rsidRDefault="00B1341E" w:rsidP="00814BD9">
            <w:pPr>
              <w:jc w:val="center"/>
              <w:rPr>
                <w:rFonts w:ascii="Arial" w:hAnsi="Arial" w:cs="Arial"/>
                <w:sz w:val="24"/>
                <w:szCs w:val="24"/>
              </w:rPr>
            </w:pPr>
          </w:p>
        </w:tc>
        <w:tc>
          <w:tcPr>
            <w:tcW w:w="1900" w:type="dxa"/>
          </w:tcPr>
          <w:p w14:paraId="20F7BE55" w14:textId="77777777" w:rsidR="00B1341E" w:rsidRPr="00D52DF1" w:rsidRDefault="00B1341E" w:rsidP="00814BD9">
            <w:pPr>
              <w:spacing w:line="259" w:lineRule="auto"/>
              <w:jc w:val="center"/>
              <w:rPr>
                <w:rFonts w:ascii="Arial" w:hAnsi="Arial" w:cs="Arial"/>
                <w:sz w:val="24"/>
                <w:szCs w:val="24"/>
              </w:rPr>
            </w:pPr>
            <w:r w:rsidRPr="00D52DF1">
              <w:rPr>
                <w:rFonts w:ascii="Arial" w:hAnsi="Arial" w:cs="Arial"/>
                <w:sz w:val="24"/>
                <w:szCs w:val="24"/>
                <w:shd w:val="clear" w:color="auto" w:fill="FFFFFF"/>
              </w:rPr>
              <w:t xml:space="preserve">Ali təhsil və orta ixtisas təhsili müəssisələrində əlavə təhsilə qəbul üzrə qaydaları </w:t>
            </w:r>
            <w:proofErr w:type="spellStart"/>
            <w:r w:rsidRPr="00D52DF1">
              <w:rPr>
                <w:rFonts w:ascii="Arial" w:hAnsi="Arial" w:cs="Arial"/>
                <w:sz w:val="24"/>
                <w:szCs w:val="24"/>
                <w:shd w:val="clear" w:color="auto" w:fill="FFFFFF"/>
              </w:rPr>
              <w:t>təkmilləşdirərək</w:t>
            </w:r>
            <w:proofErr w:type="spellEnd"/>
            <w:r w:rsidRPr="00D52DF1">
              <w:rPr>
                <w:rFonts w:ascii="Arial" w:hAnsi="Arial" w:cs="Arial"/>
                <w:sz w:val="24"/>
                <w:szCs w:val="24"/>
                <w:shd w:val="clear" w:color="auto" w:fill="FFFFFF"/>
              </w:rPr>
              <w:t xml:space="preserve"> bu sahədə qəbul edilən normativ hüquqi aktların icrasının təmin edilməsi</w:t>
            </w:r>
          </w:p>
        </w:tc>
      </w:tr>
      <w:tr w:rsidR="00A50959" w:rsidRPr="00D52DF1" w14:paraId="3378F8A4" w14:textId="77777777" w:rsidTr="00A50959">
        <w:trPr>
          <w:gridAfter w:val="1"/>
          <w:wAfter w:w="42" w:type="dxa"/>
        </w:trPr>
        <w:tc>
          <w:tcPr>
            <w:tcW w:w="850" w:type="dxa"/>
          </w:tcPr>
          <w:p w14:paraId="4740A188" w14:textId="77777777" w:rsidR="000D364A" w:rsidRPr="00D52DF1" w:rsidRDefault="000D364A" w:rsidP="00FF4906">
            <w:pPr>
              <w:jc w:val="center"/>
              <w:rPr>
                <w:rFonts w:ascii="Arial" w:hAnsi="Arial" w:cs="Arial"/>
                <w:sz w:val="24"/>
                <w:szCs w:val="24"/>
                <w:shd w:val="clear" w:color="auto" w:fill="FFFFFF"/>
              </w:rPr>
            </w:pPr>
          </w:p>
          <w:p w14:paraId="1581ACC9" w14:textId="77777777" w:rsidR="00EF0416" w:rsidRPr="00D52DF1" w:rsidRDefault="00EF0416" w:rsidP="00FF4906">
            <w:pPr>
              <w:jc w:val="center"/>
              <w:rPr>
                <w:rFonts w:ascii="Arial" w:hAnsi="Arial" w:cs="Arial"/>
                <w:sz w:val="24"/>
                <w:szCs w:val="24"/>
                <w:shd w:val="clear" w:color="auto" w:fill="FFFFFF"/>
              </w:rPr>
            </w:pPr>
            <w:r w:rsidRPr="00D52DF1">
              <w:rPr>
                <w:rFonts w:ascii="Arial" w:hAnsi="Arial" w:cs="Arial"/>
                <w:sz w:val="24"/>
                <w:szCs w:val="24"/>
                <w:shd w:val="clear" w:color="auto" w:fill="FFFFFF"/>
              </w:rPr>
              <w:t>4.</w:t>
            </w:r>
            <w:r w:rsidR="00C92B6D" w:rsidRPr="00D52DF1">
              <w:rPr>
                <w:rFonts w:ascii="Arial" w:hAnsi="Arial" w:cs="Arial"/>
                <w:sz w:val="24"/>
                <w:szCs w:val="24"/>
                <w:shd w:val="clear" w:color="auto" w:fill="FFFFFF"/>
              </w:rPr>
              <w:t>5</w:t>
            </w:r>
            <w:r w:rsidRPr="00D52DF1">
              <w:rPr>
                <w:rFonts w:ascii="Arial" w:hAnsi="Arial" w:cs="Arial"/>
                <w:sz w:val="24"/>
                <w:szCs w:val="24"/>
                <w:shd w:val="clear" w:color="auto" w:fill="FFFFFF"/>
              </w:rPr>
              <w:t>.</w:t>
            </w:r>
          </w:p>
        </w:tc>
        <w:tc>
          <w:tcPr>
            <w:tcW w:w="3545" w:type="dxa"/>
          </w:tcPr>
          <w:p w14:paraId="2ACE4E59" w14:textId="77777777" w:rsidR="000D364A" w:rsidRPr="00D52DF1" w:rsidRDefault="000D364A" w:rsidP="00FF4906">
            <w:pPr>
              <w:jc w:val="center"/>
              <w:rPr>
                <w:rFonts w:ascii="Arial" w:hAnsi="Arial" w:cs="Arial"/>
                <w:bCs/>
                <w:sz w:val="24"/>
                <w:szCs w:val="24"/>
              </w:rPr>
            </w:pPr>
          </w:p>
          <w:p w14:paraId="47A07011" w14:textId="77777777" w:rsidR="000D364A" w:rsidRPr="00D52DF1" w:rsidRDefault="005243DB" w:rsidP="00FF4906">
            <w:pPr>
              <w:jc w:val="center"/>
              <w:rPr>
                <w:rFonts w:ascii="Arial" w:hAnsi="Arial" w:cs="Arial"/>
                <w:sz w:val="24"/>
                <w:szCs w:val="24"/>
                <w:shd w:val="clear" w:color="auto" w:fill="FFFFFF"/>
              </w:rPr>
            </w:pPr>
            <w:r w:rsidRPr="00D52DF1">
              <w:rPr>
                <w:rFonts w:ascii="Arial" w:hAnsi="Arial" w:cs="Arial"/>
                <w:bCs/>
                <w:sz w:val="24"/>
                <w:szCs w:val="24"/>
              </w:rPr>
              <w:t>D</w:t>
            </w:r>
            <w:r w:rsidRPr="00D52DF1">
              <w:rPr>
                <w:rFonts w:ascii="Arial" w:hAnsi="Arial" w:cs="Arial"/>
                <w:sz w:val="24"/>
                <w:szCs w:val="24"/>
                <w:shd w:val="clear" w:color="auto" w:fill="FFFFFF"/>
              </w:rPr>
              <w:t xml:space="preserve">övlət </w:t>
            </w:r>
            <w:r w:rsidR="00814BD9" w:rsidRPr="00D52DF1">
              <w:rPr>
                <w:rFonts w:ascii="Arial" w:hAnsi="Arial" w:cs="Arial"/>
                <w:sz w:val="24"/>
                <w:szCs w:val="24"/>
                <w:shd w:val="clear" w:color="auto" w:fill="FFFFFF"/>
              </w:rPr>
              <w:t>orqanları (</w:t>
            </w:r>
            <w:r w:rsidR="000D364A" w:rsidRPr="00D52DF1">
              <w:rPr>
                <w:rFonts w:ascii="Arial" w:hAnsi="Arial" w:cs="Arial"/>
                <w:sz w:val="24"/>
                <w:szCs w:val="24"/>
                <w:shd w:val="clear" w:color="auto" w:fill="FFFFFF"/>
              </w:rPr>
              <w:t>qurumları</w:t>
            </w:r>
            <w:r w:rsidR="00814BD9" w:rsidRPr="00D52DF1">
              <w:rPr>
                <w:rFonts w:ascii="Arial" w:hAnsi="Arial" w:cs="Arial"/>
                <w:sz w:val="24"/>
                <w:szCs w:val="24"/>
                <w:shd w:val="clear" w:color="auto" w:fill="FFFFFF"/>
              </w:rPr>
              <w:t>)</w:t>
            </w:r>
            <w:r w:rsidR="000D364A" w:rsidRPr="00D52DF1">
              <w:rPr>
                <w:rFonts w:ascii="Arial" w:hAnsi="Arial" w:cs="Arial"/>
                <w:sz w:val="24"/>
                <w:szCs w:val="24"/>
                <w:shd w:val="clear" w:color="auto" w:fill="FFFFFF"/>
              </w:rPr>
              <w:t xml:space="preserve"> tərəfindən göstərilən xidmətlərdən istifadənin  </w:t>
            </w:r>
            <w:proofErr w:type="spellStart"/>
            <w:r w:rsidR="000D364A" w:rsidRPr="00D52DF1">
              <w:rPr>
                <w:rFonts w:ascii="Arial" w:hAnsi="Arial" w:cs="Arial"/>
                <w:sz w:val="24"/>
                <w:szCs w:val="24"/>
                <w:shd w:val="clear" w:color="auto" w:fill="FFFFFF"/>
              </w:rPr>
              <w:t>genişləndirilməsi</w:t>
            </w:r>
            <w:proofErr w:type="spellEnd"/>
            <w:r w:rsidRPr="00D52DF1">
              <w:rPr>
                <w:rFonts w:ascii="Arial" w:hAnsi="Arial" w:cs="Arial"/>
                <w:sz w:val="24"/>
                <w:szCs w:val="24"/>
                <w:shd w:val="clear" w:color="auto" w:fill="FFFFFF"/>
              </w:rPr>
              <w:t xml:space="preserve"> məqsədilə</w:t>
            </w:r>
            <w:r w:rsidR="000D364A" w:rsidRPr="00D52DF1">
              <w:rPr>
                <w:rFonts w:ascii="Arial" w:hAnsi="Arial" w:cs="Arial"/>
                <w:sz w:val="24"/>
                <w:szCs w:val="24"/>
                <w:shd w:val="clear" w:color="auto" w:fill="FFFFFF"/>
              </w:rPr>
              <w:t xml:space="preserve"> elektron imzanın əldə olunması imkanlarının </w:t>
            </w:r>
            <w:proofErr w:type="spellStart"/>
            <w:r w:rsidR="000D364A" w:rsidRPr="00D52DF1">
              <w:rPr>
                <w:rFonts w:ascii="Arial" w:hAnsi="Arial" w:cs="Arial"/>
                <w:sz w:val="24"/>
                <w:szCs w:val="24"/>
                <w:shd w:val="clear" w:color="auto" w:fill="FFFFFF"/>
              </w:rPr>
              <w:t>sadələşdirilməsi</w:t>
            </w:r>
            <w:proofErr w:type="spellEnd"/>
          </w:p>
        </w:tc>
        <w:tc>
          <w:tcPr>
            <w:tcW w:w="1956" w:type="dxa"/>
            <w:gridSpan w:val="2"/>
          </w:tcPr>
          <w:p w14:paraId="70F81DCE" w14:textId="77777777" w:rsidR="000D364A" w:rsidRPr="00D52DF1" w:rsidRDefault="000D364A" w:rsidP="00FF4906">
            <w:pPr>
              <w:jc w:val="center"/>
              <w:rPr>
                <w:rFonts w:ascii="Arial" w:hAnsi="Arial" w:cs="Arial"/>
                <w:sz w:val="24"/>
                <w:szCs w:val="24"/>
                <w:shd w:val="clear" w:color="auto" w:fill="FFFFFF"/>
              </w:rPr>
            </w:pPr>
          </w:p>
          <w:p w14:paraId="799C5BAC" w14:textId="77777777" w:rsidR="00EF0416" w:rsidRPr="00D52DF1" w:rsidRDefault="00EF0416" w:rsidP="00FF4906">
            <w:pPr>
              <w:jc w:val="center"/>
              <w:rPr>
                <w:rFonts w:ascii="Arial" w:hAnsi="Arial" w:cs="Arial"/>
                <w:sz w:val="24"/>
                <w:szCs w:val="24"/>
                <w:shd w:val="clear" w:color="auto" w:fill="FFFFFF"/>
              </w:rPr>
            </w:pPr>
            <w:r w:rsidRPr="00D52DF1">
              <w:rPr>
                <w:rFonts w:ascii="Arial" w:hAnsi="Arial" w:cs="Arial"/>
                <w:sz w:val="24"/>
                <w:szCs w:val="24"/>
                <w:shd w:val="clear" w:color="auto" w:fill="FFFFFF"/>
              </w:rPr>
              <w:t>Nazirlər Kabineti</w:t>
            </w:r>
          </w:p>
        </w:tc>
        <w:tc>
          <w:tcPr>
            <w:tcW w:w="1984" w:type="dxa"/>
            <w:gridSpan w:val="4"/>
          </w:tcPr>
          <w:p w14:paraId="7E75CECA" w14:textId="77777777" w:rsidR="000D364A" w:rsidRPr="00D52DF1" w:rsidRDefault="000D364A" w:rsidP="00FF4906">
            <w:pPr>
              <w:tabs>
                <w:tab w:val="left" w:pos="2200"/>
              </w:tabs>
              <w:jc w:val="center"/>
              <w:rPr>
                <w:rFonts w:ascii="Arial" w:hAnsi="Arial" w:cs="Arial"/>
                <w:sz w:val="24"/>
                <w:szCs w:val="24"/>
                <w:shd w:val="clear" w:color="auto" w:fill="FFFFFF"/>
              </w:rPr>
            </w:pPr>
          </w:p>
          <w:p w14:paraId="088B1E96" w14:textId="77777777" w:rsidR="00EF0416" w:rsidRPr="00D52DF1" w:rsidRDefault="00EF0416" w:rsidP="00FF4906">
            <w:pPr>
              <w:tabs>
                <w:tab w:val="left" w:pos="2200"/>
              </w:tabs>
              <w:jc w:val="center"/>
              <w:rPr>
                <w:rFonts w:ascii="Arial" w:hAnsi="Arial" w:cs="Arial"/>
                <w:sz w:val="24"/>
                <w:szCs w:val="24"/>
                <w:shd w:val="clear" w:color="auto" w:fill="FFFFFF"/>
              </w:rPr>
            </w:pPr>
            <w:proofErr w:type="spellStart"/>
            <w:r w:rsidRPr="00D52DF1">
              <w:rPr>
                <w:rFonts w:ascii="Arial" w:hAnsi="Arial" w:cs="Arial"/>
                <w:sz w:val="24"/>
                <w:szCs w:val="24"/>
                <w:shd w:val="clear" w:color="auto" w:fill="FFFFFF"/>
              </w:rPr>
              <w:t>Rəqəmsal</w:t>
            </w:r>
            <w:proofErr w:type="spellEnd"/>
            <w:r w:rsidRPr="00D52DF1">
              <w:rPr>
                <w:rFonts w:ascii="Arial" w:hAnsi="Arial" w:cs="Arial"/>
                <w:sz w:val="24"/>
                <w:szCs w:val="24"/>
                <w:shd w:val="clear" w:color="auto" w:fill="FFFFFF"/>
              </w:rPr>
              <w:t xml:space="preserve"> İnkişaf və Nəqliyyat Nazirliyi və digər aidiyyəti dövlət </w:t>
            </w:r>
            <w:r w:rsidR="00814BD9" w:rsidRPr="00D52DF1">
              <w:rPr>
                <w:rFonts w:ascii="Arial" w:hAnsi="Arial" w:cs="Arial"/>
                <w:sz w:val="24"/>
                <w:szCs w:val="24"/>
                <w:shd w:val="clear" w:color="auto" w:fill="FFFFFF"/>
              </w:rPr>
              <w:t>orqanları (</w:t>
            </w:r>
            <w:r w:rsidRPr="00D52DF1">
              <w:rPr>
                <w:rFonts w:ascii="Arial" w:hAnsi="Arial" w:cs="Arial"/>
                <w:sz w:val="24"/>
                <w:szCs w:val="24"/>
                <w:shd w:val="clear" w:color="auto" w:fill="FFFFFF"/>
              </w:rPr>
              <w:t>qurumları</w:t>
            </w:r>
            <w:r w:rsidR="00814BD9" w:rsidRPr="00D52DF1">
              <w:rPr>
                <w:rFonts w:ascii="Arial" w:hAnsi="Arial" w:cs="Arial"/>
                <w:sz w:val="24"/>
                <w:szCs w:val="24"/>
                <w:shd w:val="clear" w:color="auto" w:fill="FFFFFF"/>
              </w:rPr>
              <w:t>)</w:t>
            </w:r>
          </w:p>
        </w:tc>
        <w:tc>
          <w:tcPr>
            <w:tcW w:w="993" w:type="dxa"/>
            <w:gridSpan w:val="3"/>
          </w:tcPr>
          <w:p w14:paraId="5C211611" w14:textId="77777777" w:rsidR="000D364A" w:rsidRPr="00D52DF1" w:rsidRDefault="000D364A" w:rsidP="00FF4906">
            <w:pPr>
              <w:jc w:val="center"/>
              <w:rPr>
                <w:rFonts w:ascii="Arial" w:hAnsi="Arial" w:cs="Arial"/>
                <w:sz w:val="24"/>
                <w:szCs w:val="24"/>
                <w:shd w:val="clear" w:color="auto" w:fill="FFFFFF"/>
              </w:rPr>
            </w:pPr>
          </w:p>
          <w:p w14:paraId="7C585F24" w14:textId="77777777" w:rsidR="00EF0416" w:rsidRPr="00D52DF1" w:rsidRDefault="00B86DF5" w:rsidP="00FF4906">
            <w:pPr>
              <w:jc w:val="center"/>
              <w:rPr>
                <w:rFonts w:ascii="Arial" w:hAnsi="Arial" w:cs="Arial"/>
                <w:sz w:val="24"/>
                <w:szCs w:val="24"/>
                <w:shd w:val="clear" w:color="auto" w:fill="FFFFFF"/>
              </w:rPr>
            </w:pPr>
            <w:r w:rsidRPr="00D52DF1">
              <w:rPr>
                <w:rFonts w:ascii="Arial" w:hAnsi="Arial" w:cs="Arial"/>
                <w:sz w:val="24"/>
                <w:szCs w:val="24"/>
                <w:shd w:val="clear" w:color="auto" w:fill="FFFFFF"/>
              </w:rPr>
              <w:t>2022─</w:t>
            </w:r>
            <w:r w:rsidR="00EF0416" w:rsidRPr="00D52DF1">
              <w:rPr>
                <w:rFonts w:ascii="Arial" w:hAnsi="Arial" w:cs="Arial"/>
                <w:sz w:val="24"/>
                <w:szCs w:val="24"/>
                <w:shd w:val="clear" w:color="auto" w:fill="FFFFFF"/>
              </w:rPr>
              <w:t>2026</w:t>
            </w:r>
          </w:p>
        </w:tc>
        <w:tc>
          <w:tcPr>
            <w:tcW w:w="2268" w:type="dxa"/>
            <w:gridSpan w:val="3"/>
          </w:tcPr>
          <w:p w14:paraId="6546E787" w14:textId="77777777" w:rsidR="000D364A" w:rsidRPr="00D52DF1" w:rsidRDefault="000D364A" w:rsidP="00FF4906">
            <w:pPr>
              <w:jc w:val="center"/>
              <w:rPr>
                <w:rFonts w:ascii="Arial" w:hAnsi="Arial" w:cs="Arial"/>
                <w:sz w:val="24"/>
                <w:szCs w:val="24"/>
                <w:shd w:val="clear" w:color="auto" w:fill="FFFFFF"/>
              </w:rPr>
            </w:pPr>
          </w:p>
          <w:p w14:paraId="6C2D2532" w14:textId="77777777" w:rsidR="00EF0416" w:rsidRPr="00D52DF1" w:rsidRDefault="005243DB" w:rsidP="00FF4906">
            <w:pPr>
              <w:jc w:val="center"/>
              <w:rPr>
                <w:rFonts w:ascii="Arial" w:hAnsi="Arial" w:cs="Arial"/>
                <w:sz w:val="24"/>
                <w:szCs w:val="24"/>
                <w:shd w:val="clear" w:color="auto" w:fill="FFFFFF"/>
              </w:rPr>
            </w:pPr>
            <w:r w:rsidRPr="00D52DF1">
              <w:rPr>
                <w:rFonts w:ascii="Arial" w:hAnsi="Arial" w:cs="Arial"/>
                <w:sz w:val="24"/>
                <w:szCs w:val="24"/>
                <w:shd w:val="clear" w:color="auto" w:fill="FFFFFF"/>
              </w:rPr>
              <w:t xml:space="preserve">dövlət </w:t>
            </w:r>
            <w:r w:rsidR="00814BD9" w:rsidRPr="00D52DF1">
              <w:rPr>
                <w:rFonts w:ascii="Arial" w:hAnsi="Arial" w:cs="Arial"/>
                <w:sz w:val="24"/>
                <w:szCs w:val="24"/>
                <w:shd w:val="clear" w:color="auto" w:fill="FFFFFF"/>
              </w:rPr>
              <w:t xml:space="preserve">orqanları (qurumları) </w:t>
            </w:r>
            <w:r w:rsidR="00EF0416" w:rsidRPr="00D52DF1">
              <w:rPr>
                <w:rFonts w:ascii="Arial" w:hAnsi="Arial" w:cs="Arial"/>
                <w:sz w:val="24"/>
                <w:szCs w:val="24"/>
                <w:shd w:val="clear" w:color="auto" w:fill="FFFFFF"/>
              </w:rPr>
              <w:t xml:space="preserve">tərəfindən göstərilən xidmətlərdən istifadənin  </w:t>
            </w:r>
            <w:proofErr w:type="spellStart"/>
            <w:r w:rsidR="00EF0416" w:rsidRPr="00D52DF1">
              <w:rPr>
                <w:rFonts w:ascii="Arial" w:hAnsi="Arial" w:cs="Arial"/>
                <w:sz w:val="24"/>
                <w:szCs w:val="24"/>
                <w:shd w:val="clear" w:color="auto" w:fill="FFFFFF"/>
              </w:rPr>
              <w:t>genişləndirilməsi</w:t>
            </w:r>
            <w:proofErr w:type="spellEnd"/>
            <w:r w:rsidR="00EF0416" w:rsidRPr="00D52DF1">
              <w:rPr>
                <w:rFonts w:ascii="Arial" w:hAnsi="Arial" w:cs="Arial"/>
                <w:sz w:val="24"/>
                <w:szCs w:val="24"/>
                <w:shd w:val="clear" w:color="auto" w:fill="FFFFFF"/>
              </w:rPr>
              <w:t xml:space="preserve"> üçün təkliflə</w:t>
            </w:r>
            <w:r w:rsidR="00814BD9" w:rsidRPr="00D52DF1">
              <w:rPr>
                <w:rFonts w:ascii="Arial" w:hAnsi="Arial" w:cs="Arial"/>
                <w:sz w:val="24"/>
                <w:szCs w:val="24"/>
                <w:shd w:val="clear" w:color="auto" w:fill="FFFFFF"/>
              </w:rPr>
              <w:t>r</w:t>
            </w:r>
            <w:r w:rsidRPr="00D52DF1">
              <w:rPr>
                <w:rFonts w:ascii="Arial" w:hAnsi="Arial" w:cs="Arial"/>
                <w:sz w:val="24"/>
                <w:szCs w:val="24"/>
                <w:shd w:val="clear" w:color="auto" w:fill="FFFFFF"/>
              </w:rPr>
              <w:t>in</w:t>
            </w:r>
            <w:r w:rsidR="00EF0416" w:rsidRPr="00D52DF1">
              <w:rPr>
                <w:rFonts w:ascii="Arial" w:hAnsi="Arial" w:cs="Arial"/>
                <w:sz w:val="24"/>
                <w:szCs w:val="24"/>
                <w:shd w:val="clear" w:color="auto" w:fill="FFFFFF"/>
              </w:rPr>
              <w:t xml:space="preserve"> hazırlanması</w:t>
            </w:r>
          </w:p>
        </w:tc>
        <w:tc>
          <w:tcPr>
            <w:tcW w:w="2409" w:type="dxa"/>
            <w:gridSpan w:val="3"/>
          </w:tcPr>
          <w:p w14:paraId="1AF8D25F" w14:textId="77777777" w:rsidR="000D364A" w:rsidRPr="00D52DF1" w:rsidRDefault="000D364A" w:rsidP="00987320">
            <w:pPr>
              <w:jc w:val="center"/>
              <w:rPr>
                <w:rFonts w:ascii="Arial" w:hAnsi="Arial" w:cs="Arial"/>
                <w:sz w:val="24"/>
                <w:szCs w:val="24"/>
                <w:shd w:val="clear" w:color="auto" w:fill="FFFFFF"/>
              </w:rPr>
            </w:pPr>
          </w:p>
          <w:p w14:paraId="56AB4CDE" w14:textId="77777777" w:rsidR="00EF0416" w:rsidRPr="00D52DF1" w:rsidRDefault="00A57558" w:rsidP="00987320">
            <w:pPr>
              <w:jc w:val="center"/>
              <w:rPr>
                <w:rFonts w:ascii="Arial" w:hAnsi="Arial" w:cs="Arial"/>
                <w:sz w:val="24"/>
                <w:szCs w:val="24"/>
                <w:shd w:val="clear" w:color="auto" w:fill="FFFFFF"/>
              </w:rPr>
            </w:pPr>
            <w:r w:rsidRPr="00D52DF1">
              <w:rPr>
                <w:rFonts w:ascii="Arial" w:hAnsi="Arial" w:cs="Arial"/>
                <w:sz w:val="24"/>
                <w:szCs w:val="24"/>
                <w:shd w:val="clear" w:color="auto" w:fill="FFFFFF"/>
              </w:rPr>
              <w:t xml:space="preserve"> Elektron imzanın əldə olunması imkanlarının </w:t>
            </w:r>
            <w:proofErr w:type="spellStart"/>
            <w:r w:rsidRPr="00D52DF1">
              <w:rPr>
                <w:rFonts w:ascii="Arial" w:hAnsi="Arial" w:cs="Arial"/>
                <w:sz w:val="24"/>
                <w:szCs w:val="24"/>
                <w:shd w:val="clear" w:color="auto" w:fill="FFFFFF"/>
              </w:rPr>
              <w:t>sadələşdirilməsi</w:t>
            </w:r>
            <w:proofErr w:type="spellEnd"/>
            <w:r w:rsidRPr="00D52DF1">
              <w:rPr>
                <w:rFonts w:ascii="Arial" w:hAnsi="Arial" w:cs="Arial"/>
                <w:sz w:val="24"/>
                <w:szCs w:val="24"/>
                <w:shd w:val="clear" w:color="auto" w:fill="FFFFFF"/>
              </w:rPr>
              <w:t xml:space="preserve"> ilə bağlı təkliflərin </w:t>
            </w:r>
            <w:proofErr w:type="spellStart"/>
            <w:r w:rsidRPr="00D52DF1">
              <w:rPr>
                <w:rFonts w:ascii="Arial" w:hAnsi="Arial" w:cs="Arial"/>
                <w:sz w:val="24"/>
                <w:szCs w:val="24"/>
                <w:shd w:val="clear" w:color="auto" w:fill="FFFFFF"/>
              </w:rPr>
              <w:t>qiymətləndirilməsi</w:t>
            </w:r>
            <w:proofErr w:type="spellEnd"/>
          </w:p>
        </w:tc>
        <w:tc>
          <w:tcPr>
            <w:tcW w:w="1900" w:type="dxa"/>
          </w:tcPr>
          <w:p w14:paraId="04B0CFFF" w14:textId="77777777" w:rsidR="000D364A" w:rsidRPr="00D52DF1" w:rsidRDefault="000D364A" w:rsidP="00FF4906">
            <w:pPr>
              <w:jc w:val="center"/>
              <w:rPr>
                <w:rFonts w:ascii="Arial" w:hAnsi="Arial" w:cs="Arial"/>
                <w:sz w:val="24"/>
                <w:szCs w:val="24"/>
                <w:shd w:val="clear" w:color="auto" w:fill="FFFFFF"/>
              </w:rPr>
            </w:pPr>
          </w:p>
          <w:p w14:paraId="0E2819F8" w14:textId="77777777" w:rsidR="00EF0416" w:rsidRPr="00D52DF1" w:rsidRDefault="00A57558" w:rsidP="00FF4906">
            <w:pPr>
              <w:jc w:val="center"/>
              <w:rPr>
                <w:rFonts w:ascii="Arial" w:hAnsi="Arial" w:cs="Arial"/>
                <w:sz w:val="24"/>
                <w:szCs w:val="24"/>
                <w:shd w:val="clear" w:color="auto" w:fill="FFFFFF"/>
              </w:rPr>
            </w:pPr>
            <w:r w:rsidRPr="00D52DF1">
              <w:rPr>
                <w:rFonts w:ascii="Arial" w:hAnsi="Arial" w:cs="Arial"/>
                <w:sz w:val="24"/>
                <w:szCs w:val="24"/>
                <w:shd w:val="clear" w:color="auto" w:fill="FFFFFF"/>
              </w:rPr>
              <w:t xml:space="preserve"> Elektron imzanın əldə olunması imkanlarının </w:t>
            </w:r>
            <w:proofErr w:type="spellStart"/>
            <w:r w:rsidRPr="00D52DF1">
              <w:rPr>
                <w:rFonts w:ascii="Arial" w:hAnsi="Arial" w:cs="Arial"/>
                <w:sz w:val="24"/>
                <w:szCs w:val="24"/>
                <w:shd w:val="clear" w:color="auto" w:fill="FFFFFF"/>
              </w:rPr>
              <w:t>sadələşdirilməsi</w:t>
            </w:r>
            <w:proofErr w:type="spellEnd"/>
            <w:r w:rsidRPr="00D52DF1">
              <w:rPr>
                <w:rFonts w:ascii="Arial" w:hAnsi="Arial" w:cs="Arial"/>
                <w:sz w:val="24"/>
                <w:szCs w:val="24"/>
                <w:shd w:val="clear" w:color="auto" w:fill="FFFFFF"/>
              </w:rPr>
              <w:t xml:space="preserve"> üzrə tədbirlərin görülməsi</w:t>
            </w:r>
          </w:p>
        </w:tc>
      </w:tr>
      <w:tr w:rsidR="00A50959" w:rsidRPr="00D52DF1" w14:paraId="6EDC71C6" w14:textId="77777777" w:rsidTr="00A50959">
        <w:trPr>
          <w:gridAfter w:val="1"/>
          <w:wAfter w:w="42" w:type="dxa"/>
        </w:trPr>
        <w:tc>
          <w:tcPr>
            <w:tcW w:w="850" w:type="dxa"/>
          </w:tcPr>
          <w:p w14:paraId="42E7723C" w14:textId="77777777" w:rsidR="00B24FFD" w:rsidRPr="00D52DF1" w:rsidRDefault="00B24FFD" w:rsidP="00FF4906">
            <w:pPr>
              <w:jc w:val="center"/>
              <w:rPr>
                <w:rFonts w:ascii="Arial" w:hAnsi="Arial" w:cs="Arial"/>
                <w:sz w:val="24"/>
                <w:szCs w:val="24"/>
              </w:rPr>
            </w:pPr>
          </w:p>
          <w:p w14:paraId="44164CA7" w14:textId="77777777" w:rsidR="00EF0416" w:rsidRPr="00D52DF1" w:rsidRDefault="00EF0416" w:rsidP="00FF4906">
            <w:pPr>
              <w:jc w:val="center"/>
              <w:rPr>
                <w:rFonts w:ascii="Arial" w:hAnsi="Arial" w:cs="Arial"/>
                <w:sz w:val="24"/>
                <w:szCs w:val="24"/>
              </w:rPr>
            </w:pPr>
            <w:r w:rsidRPr="00D52DF1">
              <w:rPr>
                <w:rFonts w:ascii="Arial" w:hAnsi="Arial" w:cs="Arial"/>
                <w:sz w:val="24"/>
                <w:szCs w:val="24"/>
              </w:rPr>
              <w:t>4.</w:t>
            </w:r>
            <w:r w:rsidR="00C92B6D" w:rsidRPr="00D52DF1">
              <w:rPr>
                <w:rFonts w:ascii="Arial" w:hAnsi="Arial" w:cs="Arial"/>
                <w:sz w:val="24"/>
                <w:szCs w:val="24"/>
              </w:rPr>
              <w:t>6</w:t>
            </w:r>
            <w:r w:rsidRPr="00D52DF1">
              <w:rPr>
                <w:rFonts w:ascii="Arial" w:hAnsi="Arial" w:cs="Arial"/>
                <w:sz w:val="24"/>
                <w:szCs w:val="24"/>
              </w:rPr>
              <w:t>.</w:t>
            </w:r>
          </w:p>
        </w:tc>
        <w:tc>
          <w:tcPr>
            <w:tcW w:w="3545" w:type="dxa"/>
          </w:tcPr>
          <w:p w14:paraId="268768E1" w14:textId="77777777" w:rsidR="00EF0416" w:rsidRPr="00D52DF1" w:rsidRDefault="00EF0416" w:rsidP="00814BD9">
            <w:pPr>
              <w:jc w:val="center"/>
              <w:rPr>
                <w:rFonts w:ascii="Arial" w:hAnsi="Arial" w:cs="Arial"/>
                <w:sz w:val="24"/>
                <w:szCs w:val="24"/>
              </w:rPr>
            </w:pPr>
            <w:r w:rsidRPr="00D52DF1">
              <w:rPr>
                <w:rFonts w:ascii="Arial" w:hAnsi="Arial" w:cs="Arial"/>
                <w:sz w:val="24"/>
                <w:szCs w:val="24"/>
              </w:rPr>
              <w:t xml:space="preserve">Dövlət xidmətlərinin mobil texnologiyalar vasitəsilə göstərilməsi imkanlarının </w:t>
            </w:r>
            <w:proofErr w:type="spellStart"/>
            <w:r w:rsidRPr="00D52DF1">
              <w:rPr>
                <w:rFonts w:ascii="Arial" w:hAnsi="Arial" w:cs="Arial"/>
                <w:sz w:val="24"/>
                <w:szCs w:val="24"/>
              </w:rPr>
              <w:t>genişləndirilməsi</w:t>
            </w:r>
            <w:proofErr w:type="spellEnd"/>
          </w:p>
        </w:tc>
        <w:tc>
          <w:tcPr>
            <w:tcW w:w="1956" w:type="dxa"/>
            <w:gridSpan w:val="2"/>
          </w:tcPr>
          <w:p w14:paraId="33CF3AC8" w14:textId="77777777" w:rsidR="00EF0416" w:rsidRPr="00D52DF1" w:rsidRDefault="00EF0416" w:rsidP="00FF4906">
            <w:pPr>
              <w:jc w:val="center"/>
              <w:rPr>
                <w:rFonts w:ascii="Arial" w:hAnsi="Arial" w:cs="Arial"/>
                <w:sz w:val="24"/>
                <w:szCs w:val="24"/>
                <w:lang w:eastAsia="ru-RU"/>
              </w:rPr>
            </w:pPr>
          </w:p>
          <w:p w14:paraId="300EE997" w14:textId="77777777" w:rsidR="00EF0416" w:rsidRPr="00D52DF1" w:rsidRDefault="00EF0416" w:rsidP="00FF4906">
            <w:pPr>
              <w:jc w:val="center"/>
              <w:rPr>
                <w:rFonts w:ascii="Arial" w:hAnsi="Arial" w:cs="Arial"/>
                <w:sz w:val="24"/>
                <w:szCs w:val="24"/>
                <w:lang w:eastAsia="ru-RU"/>
              </w:rPr>
            </w:pPr>
            <w:r w:rsidRPr="00D52DF1">
              <w:rPr>
                <w:rFonts w:ascii="Arial" w:hAnsi="Arial" w:cs="Arial"/>
                <w:sz w:val="24"/>
                <w:szCs w:val="24"/>
                <w:lang w:eastAsia="ru-RU"/>
              </w:rPr>
              <w:t>Nazirlər Kabineti</w:t>
            </w:r>
          </w:p>
          <w:p w14:paraId="47242504" w14:textId="77777777" w:rsidR="00EF0416" w:rsidRPr="00D52DF1" w:rsidRDefault="00EF0416" w:rsidP="00FF4906">
            <w:pPr>
              <w:jc w:val="center"/>
              <w:rPr>
                <w:rFonts w:ascii="Arial" w:hAnsi="Arial" w:cs="Arial"/>
                <w:sz w:val="24"/>
                <w:szCs w:val="24"/>
              </w:rPr>
            </w:pPr>
          </w:p>
          <w:p w14:paraId="50ACD827" w14:textId="77777777" w:rsidR="00EF0416" w:rsidRPr="00D52DF1" w:rsidRDefault="00EF0416" w:rsidP="00FF4906">
            <w:pPr>
              <w:jc w:val="center"/>
              <w:rPr>
                <w:rFonts w:ascii="Arial" w:hAnsi="Arial" w:cs="Arial"/>
                <w:sz w:val="24"/>
                <w:szCs w:val="24"/>
              </w:rPr>
            </w:pPr>
          </w:p>
          <w:p w14:paraId="11ED37DF" w14:textId="77777777" w:rsidR="00EF0416" w:rsidRPr="00D52DF1" w:rsidRDefault="00EF0416" w:rsidP="00FF4906">
            <w:pPr>
              <w:jc w:val="center"/>
              <w:rPr>
                <w:rFonts w:ascii="Arial" w:hAnsi="Arial" w:cs="Arial"/>
                <w:sz w:val="24"/>
                <w:szCs w:val="24"/>
              </w:rPr>
            </w:pPr>
          </w:p>
          <w:p w14:paraId="54852879" w14:textId="77777777" w:rsidR="00EF0416" w:rsidRPr="00D52DF1" w:rsidRDefault="00EF0416" w:rsidP="00FF4906">
            <w:pPr>
              <w:jc w:val="center"/>
              <w:rPr>
                <w:rFonts w:ascii="Arial" w:hAnsi="Arial" w:cs="Arial"/>
                <w:sz w:val="24"/>
                <w:szCs w:val="24"/>
              </w:rPr>
            </w:pPr>
          </w:p>
          <w:p w14:paraId="136E8838" w14:textId="77777777" w:rsidR="00EF0416" w:rsidRPr="00D52DF1" w:rsidRDefault="00EF0416" w:rsidP="00FF4906">
            <w:pPr>
              <w:jc w:val="center"/>
              <w:rPr>
                <w:rFonts w:ascii="Arial" w:hAnsi="Arial" w:cs="Arial"/>
                <w:sz w:val="24"/>
                <w:szCs w:val="24"/>
              </w:rPr>
            </w:pPr>
          </w:p>
        </w:tc>
        <w:tc>
          <w:tcPr>
            <w:tcW w:w="1984" w:type="dxa"/>
            <w:gridSpan w:val="4"/>
          </w:tcPr>
          <w:p w14:paraId="126C9327" w14:textId="77777777" w:rsidR="00EF0416" w:rsidRPr="00D52DF1" w:rsidRDefault="00EF0416" w:rsidP="00FF4906">
            <w:pPr>
              <w:tabs>
                <w:tab w:val="left" w:pos="2200"/>
              </w:tabs>
              <w:jc w:val="center"/>
              <w:rPr>
                <w:rFonts w:ascii="Arial" w:hAnsi="Arial" w:cs="Arial"/>
                <w:sz w:val="24"/>
                <w:szCs w:val="24"/>
                <w:lang w:eastAsia="ru-RU"/>
              </w:rPr>
            </w:pPr>
          </w:p>
          <w:p w14:paraId="6A560B98" w14:textId="77777777" w:rsidR="00EF0416" w:rsidRPr="00D52DF1" w:rsidRDefault="00814BD9" w:rsidP="00FF4906">
            <w:pPr>
              <w:tabs>
                <w:tab w:val="left" w:pos="2200"/>
              </w:tabs>
              <w:jc w:val="center"/>
              <w:rPr>
                <w:rFonts w:ascii="Arial" w:hAnsi="Arial" w:cs="Arial"/>
                <w:sz w:val="24"/>
                <w:szCs w:val="24"/>
                <w:lang w:eastAsia="ru-RU"/>
              </w:rPr>
            </w:pPr>
            <w:r w:rsidRPr="00D52DF1">
              <w:rPr>
                <w:rFonts w:ascii="Arial" w:hAnsi="Arial" w:cs="Arial"/>
                <w:sz w:val="24"/>
                <w:szCs w:val="24"/>
                <w:lang w:eastAsia="ru-RU"/>
              </w:rPr>
              <w:t>A</w:t>
            </w:r>
            <w:r w:rsidR="00EF0416" w:rsidRPr="00D52DF1">
              <w:rPr>
                <w:rFonts w:ascii="Arial" w:hAnsi="Arial" w:cs="Arial"/>
                <w:sz w:val="24"/>
                <w:szCs w:val="24"/>
                <w:lang w:eastAsia="ru-RU"/>
              </w:rPr>
              <w:t xml:space="preserve">idiyyəti dövlət </w:t>
            </w:r>
            <w:r w:rsidR="007370E2" w:rsidRPr="00D52DF1">
              <w:rPr>
                <w:rFonts w:ascii="Arial" w:hAnsi="Arial" w:cs="Arial"/>
                <w:sz w:val="24"/>
                <w:szCs w:val="24"/>
                <w:lang w:eastAsia="ru-RU"/>
              </w:rPr>
              <w:t>orqanları (</w:t>
            </w:r>
            <w:r w:rsidR="00EF0416" w:rsidRPr="00D52DF1">
              <w:rPr>
                <w:rFonts w:ascii="Arial" w:hAnsi="Arial" w:cs="Arial"/>
                <w:sz w:val="24"/>
                <w:szCs w:val="24"/>
                <w:lang w:eastAsia="ru-RU"/>
              </w:rPr>
              <w:t>qurumları</w:t>
            </w:r>
            <w:r w:rsidR="007370E2" w:rsidRPr="00D52DF1">
              <w:rPr>
                <w:rFonts w:ascii="Arial" w:hAnsi="Arial" w:cs="Arial"/>
                <w:sz w:val="24"/>
                <w:szCs w:val="24"/>
                <w:lang w:eastAsia="ru-RU"/>
              </w:rPr>
              <w:t>)</w:t>
            </w:r>
            <w:r w:rsidR="00B24FFD" w:rsidRPr="00D52DF1">
              <w:rPr>
                <w:rFonts w:ascii="Arial" w:hAnsi="Arial" w:cs="Arial"/>
                <w:sz w:val="24"/>
                <w:szCs w:val="24"/>
                <w:lang w:eastAsia="ru-RU"/>
              </w:rPr>
              <w:t>,</w:t>
            </w:r>
          </w:p>
          <w:p w14:paraId="0207AA8D" w14:textId="77777777" w:rsidR="00D34F1C" w:rsidRPr="00D52DF1" w:rsidRDefault="00D34F1C" w:rsidP="00FF4906">
            <w:pPr>
              <w:tabs>
                <w:tab w:val="left" w:pos="2200"/>
              </w:tabs>
              <w:jc w:val="center"/>
              <w:rPr>
                <w:rFonts w:ascii="Arial" w:hAnsi="Arial" w:cs="Arial"/>
                <w:sz w:val="24"/>
                <w:szCs w:val="24"/>
                <w:lang w:eastAsia="ru-RU"/>
              </w:rPr>
            </w:pPr>
            <w:r w:rsidRPr="00D52DF1">
              <w:rPr>
                <w:rFonts w:ascii="Arial" w:hAnsi="Arial" w:cs="Arial"/>
                <w:sz w:val="24"/>
                <w:szCs w:val="24"/>
                <w:lang w:eastAsia="ru-RU"/>
              </w:rPr>
              <w:t xml:space="preserve">Azərbaycan Respublikasının Prezidenti yanında Vətəndaşlara Xidmət və Sosial </w:t>
            </w:r>
            <w:proofErr w:type="spellStart"/>
            <w:r w:rsidRPr="00D52DF1">
              <w:rPr>
                <w:rFonts w:ascii="Arial" w:hAnsi="Arial" w:cs="Arial"/>
                <w:sz w:val="24"/>
                <w:szCs w:val="24"/>
                <w:lang w:eastAsia="ru-RU"/>
              </w:rPr>
              <w:t>İnnovasiyalar</w:t>
            </w:r>
            <w:proofErr w:type="spellEnd"/>
            <w:r w:rsidRPr="00D52DF1">
              <w:rPr>
                <w:rFonts w:ascii="Arial" w:hAnsi="Arial" w:cs="Arial"/>
                <w:sz w:val="24"/>
                <w:szCs w:val="24"/>
                <w:lang w:eastAsia="ru-RU"/>
              </w:rPr>
              <w:t xml:space="preserve"> </w:t>
            </w:r>
            <w:r w:rsidR="00814BD9" w:rsidRPr="00D52DF1">
              <w:rPr>
                <w:rFonts w:ascii="Arial" w:hAnsi="Arial" w:cs="Arial"/>
                <w:sz w:val="24"/>
                <w:szCs w:val="24"/>
                <w:lang w:eastAsia="ru-RU"/>
              </w:rPr>
              <w:t xml:space="preserve">üzrə Dövlət </w:t>
            </w:r>
            <w:r w:rsidRPr="00D52DF1">
              <w:rPr>
                <w:rFonts w:ascii="Arial" w:hAnsi="Arial" w:cs="Arial"/>
                <w:sz w:val="24"/>
                <w:szCs w:val="24"/>
                <w:lang w:eastAsia="ru-RU"/>
              </w:rPr>
              <w:t>Agentliyi,</w:t>
            </w:r>
          </w:p>
          <w:p w14:paraId="7B269F03" w14:textId="77777777" w:rsidR="005F28FD" w:rsidRPr="00D52DF1" w:rsidRDefault="00D34F1C" w:rsidP="005F28FD">
            <w:pPr>
              <w:tabs>
                <w:tab w:val="left" w:pos="2200"/>
              </w:tabs>
              <w:jc w:val="center"/>
              <w:rPr>
                <w:rFonts w:ascii="Arial" w:hAnsi="Arial" w:cs="Arial"/>
                <w:sz w:val="24"/>
                <w:szCs w:val="24"/>
                <w:lang w:eastAsia="ru-RU"/>
              </w:rPr>
            </w:pPr>
            <w:proofErr w:type="spellStart"/>
            <w:r w:rsidRPr="00D52DF1">
              <w:rPr>
                <w:rFonts w:ascii="Arial" w:hAnsi="Arial" w:cs="Arial"/>
                <w:sz w:val="24"/>
                <w:szCs w:val="24"/>
                <w:lang w:eastAsia="ru-RU"/>
              </w:rPr>
              <w:t>Rəqəmsal</w:t>
            </w:r>
            <w:proofErr w:type="spellEnd"/>
            <w:r w:rsidRPr="00D52DF1">
              <w:rPr>
                <w:rFonts w:ascii="Arial" w:hAnsi="Arial" w:cs="Arial"/>
                <w:sz w:val="24"/>
                <w:szCs w:val="24"/>
                <w:lang w:eastAsia="ru-RU"/>
              </w:rPr>
              <w:t xml:space="preserve"> İnkişaf və Nə</w:t>
            </w:r>
            <w:r w:rsidR="00742F95" w:rsidRPr="00D52DF1">
              <w:rPr>
                <w:rFonts w:ascii="Arial" w:hAnsi="Arial" w:cs="Arial"/>
                <w:sz w:val="24"/>
                <w:szCs w:val="24"/>
                <w:lang w:eastAsia="ru-RU"/>
              </w:rPr>
              <w:t>qliyyat Nazirliyi</w:t>
            </w:r>
          </w:p>
          <w:p w14:paraId="13AF3459" w14:textId="77777777" w:rsidR="00D34F1C" w:rsidRPr="00D52DF1" w:rsidRDefault="00D34F1C" w:rsidP="00FF4906">
            <w:pPr>
              <w:tabs>
                <w:tab w:val="left" w:pos="2200"/>
              </w:tabs>
              <w:jc w:val="center"/>
              <w:rPr>
                <w:rFonts w:ascii="Arial" w:hAnsi="Arial" w:cs="Arial"/>
                <w:sz w:val="24"/>
                <w:szCs w:val="24"/>
                <w:lang w:eastAsia="ru-RU"/>
              </w:rPr>
            </w:pPr>
          </w:p>
          <w:p w14:paraId="43780749" w14:textId="77777777" w:rsidR="00D34F1C" w:rsidRPr="00D52DF1" w:rsidRDefault="00D34F1C" w:rsidP="00FF4906">
            <w:pPr>
              <w:tabs>
                <w:tab w:val="left" w:pos="2200"/>
              </w:tabs>
              <w:jc w:val="center"/>
              <w:rPr>
                <w:rFonts w:ascii="Arial" w:hAnsi="Arial" w:cs="Arial"/>
                <w:sz w:val="24"/>
                <w:szCs w:val="24"/>
              </w:rPr>
            </w:pPr>
          </w:p>
        </w:tc>
        <w:tc>
          <w:tcPr>
            <w:tcW w:w="993" w:type="dxa"/>
            <w:gridSpan w:val="3"/>
          </w:tcPr>
          <w:p w14:paraId="6EBC43E6" w14:textId="77777777" w:rsidR="00EF0416" w:rsidRPr="00D52DF1" w:rsidRDefault="00EF0416" w:rsidP="00FF4906">
            <w:pPr>
              <w:jc w:val="center"/>
              <w:rPr>
                <w:rFonts w:ascii="Arial" w:hAnsi="Arial" w:cs="Arial"/>
                <w:sz w:val="24"/>
                <w:szCs w:val="24"/>
                <w:lang w:eastAsia="ru-RU"/>
              </w:rPr>
            </w:pPr>
          </w:p>
          <w:p w14:paraId="4785BA3A" w14:textId="77777777" w:rsidR="00EF0416" w:rsidRPr="00D52DF1" w:rsidRDefault="00B86DF5" w:rsidP="00FF4906">
            <w:pPr>
              <w:jc w:val="center"/>
              <w:rPr>
                <w:rFonts w:ascii="Arial" w:hAnsi="Arial" w:cs="Arial"/>
                <w:sz w:val="24"/>
                <w:szCs w:val="24"/>
              </w:rPr>
            </w:pPr>
            <w:r w:rsidRPr="00D52DF1">
              <w:rPr>
                <w:rFonts w:ascii="Arial" w:hAnsi="Arial" w:cs="Arial"/>
                <w:sz w:val="24"/>
                <w:szCs w:val="24"/>
                <w:lang w:eastAsia="ru-RU"/>
              </w:rPr>
              <w:t>2022─</w:t>
            </w:r>
            <w:r w:rsidR="00EF0416" w:rsidRPr="00D52DF1">
              <w:rPr>
                <w:rFonts w:ascii="Arial" w:hAnsi="Arial" w:cs="Arial"/>
                <w:sz w:val="24"/>
                <w:szCs w:val="24"/>
                <w:lang w:eastAsia="ru-RU"/>
              </w:rPr>
              <w:t>2024</w:t>
            </w:r>
          </w:p>
        </w:tc>
        <w:tc>
          <w:tcPr>
            <w:tcW w:w="2268" w:type="dxa"/>
            <w:gridSpan w:val="3"/>
          </w:tcPr>
          <w:p w14:paraId="70461DA8" w14:textId="77777777" w:rsidR="00EF0416" w:rsidRPr="00D52DF1" w:rsidRDefault="003D2AD7" w:rsidP="00FF4906">
            <w:pPr>
              <w:jc w:val="center"/>
              <w:rPr>
                <w:rFonts w:ascii="Arial" w:hAnsi="Arial" w:cs="Arial"/>
                <w:sz w:val="24"/>
                <w:szCs w:val="24"/>
                <w:shd w:val="clear" w:color="auto" w:fill="FFFFFF"/>
              </w:rPr>
            </w:pPr>
            <w:r w:rsidRPr="00D52DF1">
              <w:rPr>
                <w:rFonts w:ascii="Arial" w:hAnsi="Arial" w:cs="Arial"/>
                <w:sz w:val="24"/>
                <w:szCs w:val="24"/>
              </w:rPr>
              <w:t xml:space="preserve">Dövlət xidmətləri ilə bağlı </w:t>
            </w:r>
            <w:r w:rsidR="00EF0416" w:rsidRPr="00D52DF1">
              <w:rPr>
                <w:rFonts w:ascii="Arial" w:hAnsi="Arial" w:cs="Arial"/>
                <w:sz w:val="24"/>
                <w:szCs w:val="24"/>
                <w:shd w:val="clear" w:color="auto" w:fill="FFFFFF"/>
              </w:rPr>
              <w:t>mobil</w:t>
            </w:r>
            <w:r w:rsidRPr="00D52DF1">
              <w:rPr>
                <w:rFonts w:ascii="Arial" w:hAnsi="Arial" w:cs="Arial"/>
                <w:sz w:val="24"/>
                <w:szCs w:val="24"/>
                <w:shd w:val="clear" w:color="auto" w:fill="FFFFFF"/>
              </w:rPr>
              <w:t xml:space="preserve"> tətbiqlərin </w:t>
            </w:r>
            <w:r w:rsidR="00EF0416" w:rsidRPr="00D52DF1">
              <w:rPr>
                <w:rFonts w:ascii="Arial" w:hAnsi="Arial" w:cs="Arial"/>
                <w:sz w:val="24"/>
                <w:szCs w:val="24"/>
              </w:rPr>
              <w:t>ilkin layihə</w:t>
            </w:r>
            <w:r w:rsidR="007370E2" w:rsidRPr="00D52DF1">
              <w:rPr>
                <w:rFonts w:ascii="Arial" w:hAnsi="Arial" w:cs="Arial"/>
                <w:sz w:val="24"/>
                <w:szCs w:val="24"/>
              </w:rPr>
              <w:t>lər</w:t>
            </w:r>
            <w:r w:rsidR="00EF0416" w:rsidRPr="00D52DF1">
              <w:rPr>
                <w:rFonts w:ascii="Arial" w:hAnsi="Arial" w:cs="Arial"/>
                <w:sz w:val="24"/>
                <w:szCs w:val="24"/>
              </w:rPr>
              <w:t>inin hazırlanması</w:t>
            </w:r>
          </w:p>
          <w:p w14:paraId="4CECA706" w14:textId="77777777" w:rsidR="00EF0416" w:rsidRPr="00D52DF1" w:rsidRDefault="00EF0416" w:rsidP="00FF4906">
            <w:pPr>
              <w:jc w:val="center"/>
              <w:rPr>
                <w:rFonts w:ascii="Arial" w:hAnsi="Arial" w:cs="Arial"/>
                <w:sz w:val="24"/>
                <w:szCs w:val="24"/>
                <w:shd w:val="clear" w:color="auto" w:fill="FFFFFF"/>
              </w:rPr>
            </w:pPr>
          </w:p>
          <w:p w14:paraId="2DD067B9" w14:textId="77777777" w:rsidR="00EF0416" w:rsidRPr="00D52DF1" w:rsidRDefault="00EF0416" w:rsidP="00FF4906">
            <w:pPr>
              <w:jc w:val="center"/>
              <w:rPr>
                <w:rFonts w:ascii="Arial" w:hAnsi="Arial" w:cs="Arial"/>
                <w:sz w:val="24"/>
                <w:szCs w:val="24"/>
              </w:rPr>
            </w:pPr>
          </w:p>
        </w:tc>
        <w:tc>
          <w:tcPr>
            <w:tcW w:w="2409" w:type="dxa"/>
            <w:gridSpan w:val="3"/>
          </w:tcPr>
          <w:p w14:paraId="2F27F62E" w14:textId="77777777" w:rsidR="00EF0416" w:rsidRPr="00D52DF1" w:rsidRDefault="003D2AD7" w:rsidP="00FF4906">
            <w:pPr>
              <w:jc w:val="center"/>
              <w:rPr>
                <w:rFonts w:ascii="Arial" w:hAnsi="Arial" w:cs="Arial"/>
                <w:sz w:val="24"/>
                <w:szCs w:val="24"/>
              </w:rPr>
            </w:pPr>
            <w:r w:rsidRPr="00D52DF1">
              <w:rPr>
                <w:rFonts w:ascii="Arial" w:hAnsi="Arial" w:cs="Arial"/>
                <w:sz w:val="24"/>
                <w:szCs w:val="24"/>
              </w:rPr>
              <w:t xml:space="preserve">Dövlət xidmətləri ilə bağlı </w:t>
            </w:r>
            <w:r w:rsidRPr="00D52DF1">
              <w:rPr>
                <w:rFonts w:ascii="Arial" w:hAnsi="Arial" w:cs="Arial"/>
                <w:sz w:val="24"/>
                <w:szCs w:val="24"/>
                <w:shd w:val="clear" w:color="auto" w:fill="FFFFFF"/>
              </w:rPr>
              <w:t xml:space="preserve">mobil tətbiqlərin </w:t>
            </w:r>
            <w:r w:rsidR="00EF0416" w:rsidRPr="00D52DF1">
              <w:rPr>
                <w:rFonts w:ascii="Arial" w:hAnsi="Arial" w:cs="Arial"/>
                <w:sz w:val="24"/>
                <w:szCs w:val="24"/>
                <w:shd w:val="clear" w:color="auto" w:fill="FFFFFF"/>
              </w:rPr>
              <w:t>istifadəyə verilməsi</w:t>
            </w:r>
          </w:p>
        </w:tc>
        <w:tc>
          <w:tcPr>
            <w:tcW w:w="1900" w:type="dxa"/>
          </w:tcPr>
          <w:p w14:paraId="2B1C119D" w14:textId="77777777" w:rsidR="00EF0416" w:rsidRPr="00D52DF1" w:rsidRDefault="003D2AD7" w:rsidP="00FF4906">
            <w:pPr>
              <w:jc w:val="center"/>
              <w:rPr>
                <w:rFonts w:ascii="Arial" w:hAnsi="Arial" w:cs="Arial"/>
                <w:sz w:val="24"/>
                <w:szCs w:val="24"/>
              </w:rPr>
            </w:pPr>
            <w:r w:rsidRPr="00D52DF1">
              <w:rPr>
                <w:rFonts w:ascii="Arial" w:hAnsi="Arial" w:cs="Arial"/>
                <w:sz w:val="24"/>
                <w:szCs w:val="24"/>
              </w:rPr>
              <w:t xml:space="preserve">Dövlət xidmətləri ilə bağlı </w:t>
            </w:r>
            <w:r w:rsidRPr="00D52DF1">
              <w:rPr>
                <w:rFonts w:ascii="Arial" w:hAnsi="Arial" w:cs="Arial"/>
                <w:sz w:val="24"/>
                <w:szCs w:val="24"/>
                <w:shd w:val="clear" w:color="auto" w:fill="FFFFFF"/>
              </w:rPr>
              <w:t xml:space="preserve">mobil tətbiqlərin </w:t>
            </w:r>
            <w:r w:rsidR="00EF0416" w:rsidRPr="00D52DF1">
              <w:rPr>
                <w:rFonts w:ascii="Arial" w:hAnsi="Arial" w:cs="Arial"/>
                <w:sz w:val="24"/>
                <w:szCs w:val="24"/>
                <w:shd w:val="clear" w:color="auto" w:fill="FFFFFF"/>
              </w:rPr>
              <w:t xml:space="preserve">fəaliyyəti nəticəsində dövlət xidmətlərinin çevikliyinin və </w:t>
            </w:r>
            <w:proofErr w:type="spellStart"/>
            <w:r w:rsidR="00EF0416" w:rsidRPr="00D52DF1">
              <w:rPr>
                <w:rFonts w:ascii="Arial" w:hAnsi="Arial" w:cs="Arial"/>
                <w:sz w:val="24"/>
                <w:szCs w:val="24"/>
                <w:shd w:val="clear" w:color="auto" w:fill="FFFFFF"/>
              </w:rPr>
              <w:t>səmərəliliyin</w:t>
            </w:r>
            <w:r w:rsidR="00814BD9" w:rsidRPr="00D52DF1">
              <w:rPr>
                <w:rFonts w:ascii="Arial" w:hAnsi="Arial" w:cs="Arial"/>
                <w:sz w:val="24"/>
                <w:szCs w:val="24"/>
                <w:shd w:val="clear" w:color="auto" w:fill="FFFFFF"/>
              </w:rPr>
              <w:t>in</w:t>
            </w:r>
            <w:proofErr w:type="spellEnd"/>
            <w:r w:rsidR="00EF0416" w:rsidRPr="00D52DF1">
              <w:rPr>
                <w:rFonts w:ascii="Arial" w:hAnsi="Arial" w:cs="Arial"/>
                <w:sz w:val="24"/>
                <w:szCs w:val="24"/>
                <w:shd w:val="clear" w:color="auto" w:fill="FFFFFF"/>
              </w:rPr>
              <w:t xml:space="preserve"> artırılması, vətəndaşlar üçün əlavə vaxt itkisinin, məsrəflərin qarşısının alınması</w:t>
            </w:r>
          </w:p>
        </w:tc>
      </w:tr>
      <w:tr w:rsidR="00A50959" w:rsidRPr="00D52DF1" w14:paraId="0C395030" w14:textId="77777777" w:rsidTr="00A50959">
        <w:trPr>
          <w:gridAfter w:val="1"/>
          <w:wAfter w:w="42" w:type="dxa"/>
        </w:trPr>
        <w:tc>
          <w:tcPr>
            <w:tcW w:w="850" w:type="dxa"/>
          </w:tcPr>
          <w:p w14:paraId="1A05AC8C" w14:textId="77777777" w:rsidR="000D364A" w:rsidRPr="00D52DF1" w:rsidRDefault="000D364A" w:rsidP="00FF4906">
            <w:pPr>
              <w:jc w:val="center"/>
              <w:rPr>
                <w:rFonts w:ascii="Arial" w:hAnsi="Arial" w:cs="Arial"/>
                <w:sz w:val="24"/>
                <w:szCs w:val="24"/>
              </w:rPr>
            </w:pPr>
          </w:p>
          <w:p w14:paraId="66B934D3" w14:textId="77777777" w:rsidR="00EF0416" w:rsidRPr="00D52DF1" w:rsidRDefault="00EF0416" w:rsidP="00FF4906">
            <w:pPr>
              <w:jc w:val="center"/>
              <w:rPr>
                <w:rFonts w:ascii="Arial" w:hAnsi="Arial" w:cs="Arial"/>
                <w:sz w:val="24"/>
                <w:szCs w:val="24"/>
              </w:rPr>
            </w:pPr>
            <w:r w:rsidRPr="00D52DF1">
              <w:rPr>
                <w:rFonts w:ascii="Arial" w:hAnsi="Arial" w:cs="Arial"/>
                <w:sz w:val="24"/>
                <w:szCs w:val="24"/>
              </w:rPr>
              <w:t>4.</w:t>
            </w:r>
            <w:r w:rsidR="00C92B6D" w:rsidRPr="00D52DF1">
              <w:rPr>
                <w:rFonts w:ascii="Arial" w:hAnsi="Arial" w:cs="Arial"/>
                <w:sz w:val="24"/>
                <w:szCs w:val="24"/>
              </w:rPr>
              <w:t>7</w:t>
            </w:r>
            <w:r w:rsidRPr="00D52DF1">
              <w:rPr>
                <w:rFonts w:ascii="Arial" w:hAnsi="Arial" w:cs="Arial"/>
                <w:sz w:val="24"/>
                <w:szCs w:val="24"/>
              </w:rPr>
              <w:t>.</w:t>
            </w:r>
          </w:p>
        </w:tc>
        <w:tc>
          <w:tcPr>
            <w:tcW w:w="3545" w:type="dxa"/>
          </w:tcPr>
          <w:p w14:paraId="6A2C64CE" w14:textId="77777777" w:rsidR="00EF0416" w:rsidRPr="00D52DF1" w:rsidRDefault="00EF0416" w:rsidP="00FF4906">
            <w:pPr>
              <w:jc w:val="center"/>
              <w:rPr>
                <w:rFonts w:ascii="Arial" w:hAnsi="Arial" w:cs="Arial"/>
                <w:b/>
                <w:sz w:val="24"/>
                <w:szCs w:val="24"/>
              </w:rPr>
            </w:pPr>
          </w:p>
          <w:p w14:paraId="44243117" w14:textId="77777777" w:rsidR="00EF0416" w:rsidRPr="00D52DF1" w:rsidRDefault="00EF0416" w:rsidP="00FF4906">
            <w:pPr>
              <w:jc w:val="center"/>
              <w:rPr>
                <w:rFonts w:ascii="Arial" w:hAnsi="Arial" w:cs="Arial"/>
                <w:sz w:val="24"/>
                <w:szCs w:val="24"/>
                <w:shd w:val="clear" w:color="auto" w:fill="FFFFFF"/>
              </w:rPr>
            </w:pPr>
            <w:r w:rsidRPr="00D52DF1">
              <w:rPr>
                <w:rFonts w:ascii="Arial" w:hAnsi="Arial" w:cs="Arial"/>
                <w:sz w:val="24"/>
                <w:szCs w:val="24"/>
                <w:shd w:val="clear" w:color="auto" w:fill="FFFFFF"/>
              </w:rPr>
              <w:t xml:space="preserve">Müasir texnologiyaları tətbiq etməklə regionlarda əhalinin </w:t>
            </w:r>
            <w:r w:rsidR="00A57558" w:rsidRPr="00D52DF1">
              <w:rPr>
                <w:rFonts w:ascii="Arial" w:hAnsi="Arial" w:cs="Arial"/>
                <w:sz w:val="24"/>
                <w:szCs w:val="24"/>
                <w:shd w:val="clear" w:color="auto" w:fill="FFFFFF"/>
              </w:rPr>
              <w:t xml:space="preserve">internet informasiya kommunikasiya </w:t>
            </w:r>
            <w:proofErr w:type="spellStart"/>
            <w:r w:rsidRPr="00D52DF1">
              <w:rPr>
                <w:rFonts w:ascii="Arial" w:hAnsi="Arial" w:cs="Arial"/>
                <w:sz w:val="24"/>
                <w:szCs w:val="24"/>
                <w:shd w:val="clear" w:color="auto" w:fill="FFFFFF"/>
              </w:rPr>
              <w:t>xidmətlər</w:t>
            </w:r>
            <w:r w:rsidR="00A57558" w:rsidRPr="00D52DF1">
              <w:rPr>
                <w:rFonts w:ascii="Arial" w:hAnsi="Arial" w:cs="Arial"/>
                <w:sz w:val="24"/>
                <w:szCs w:val="24"/>
                <w:shd w:val="clear" w:color="auto" w:fill="FFFFFF"/>
              </w:rPr>
              <w:t>in</w:t>
            </w:r>
            <w:r w:rsidRPr="00D52DF1">
              <w:rPr>
                <w:rFonts w:ascii="Arial" w:hAnsi="Arial" w:cs="Arial"/>
                <w:sz w:val="24"/>
                <w:szCs w:val="24"/>
                <w:shd w:val="clear" w:color="auto" w:fill="FFFFFF"/>
              </w:rPr>
              <w:t>dən</w:t>
            </w:r>
            <w:proofErr w:type="spellEnd"/>
            <w:r w:rsidRPr="00D52DF1">
              <w:rPr>
                <w:rFonts w:ascii="Arial" w:hAnsi="Arial" w:cs="Arial"/>
                <w:sz w:val="24"/>
                <w:szCs w:val="24"/>
                <w:shd w:val="clear" w:color="auto" w:fill="FFFFFF"/>
              </w:rPr>
              <w:t xml:space="preserve"> istifadə imkanlarının artırılması</w:t>
            </w:r>
          </w:p>
          <w:p w14:paraId="3B7C1BAB" w14:textId="77777777" w:rsidR="00EF0416" w:rsidRPr="00D52DF1" w:rsidRDefault="00EF0416" w:rsidP="00FF4906">
            <w:pPr>
              <w:jc w:val="center"/>
              <w:rPr>
                <w:rFonts w:ascii="Arial" w:hAnsi="Arial" w:cs="Arial"/>
                <w:sz w:val="24"/>
                <w:szCs w:val="24"/>
              </w:rPr>
            </w:pPr>
          </w:p>
        </w:tc>
        <w:tc>
          <w:tcPr>
            <w:tcW w:w="1956" w:type="dxa"/>
            <w:gridSpan w:val="2"/>
          </w:tcPr>
          <w:p w14:paraId="233E4092" w14:textId="77777777" w:rsidR="000D364A" w:rsidRPr="00D52DF1" w:rsidRDefault="000D364A" w:rsidP="00FF4906">
            <w:pPr>
              <w:jc w:val="center"/>
              <w:rPr>
                <w:rFonts w:ascii="Arial" w:hAnsi="Arial" w:cs="Arial"/>
                <w:sz w:val="24"/>
                <w:szCs w:val="24"/>
              </w:rPr>
            </w:pPr>
          </w:p>
          <w:p w14:paraId="263FE587" w14:textId="77777777" w:rsidR="003C2D87" w:rsidRPr="00D52DF1" w:rsidRDefault="003C2D87" w:rsidP="003C2D87">
            <w:pPr>
              <w:tabs>
                <w:tab w:val="left" w:pos="2200"/>
              </w:tabs>
              <w:jc w:val="center"/>
              <w:rPr>
                <w:rFonts w:ascii="Arial" w:hAnsi="Arial" w:cs="Arial"/>
                <w:iCs/>
                <w:sz w:val="24"/>
                <w:szCs w:val="24"/>
              </w:rPr>
            </w:pPr>
          </w:p>
          <w:p w14:paraId="7C552044" w14:textId="77777777" w:rsidR="003C2D87" w:rsidRPr="00D52DF1" w:rsidRDefault="003C2D87" w:rsidP="003C2D87">
            <w:pPr>
              <w:jc w:val="center"/>
              <w:rPr>
                <w:rFonts w:ascii="Arial" w:hAnsi="Arial" w:cs="Arial"/>
                <w:iCs/>
                <w:sz w:val="24"/>
                <w:szCs w:val="24"/>
              </w:rPr>
            </w:pPr>
            <w:proofErr w:type="spellStart"/>
            <w:r w:rsidRPr="00D52DF1">
              <w:rPr>
                <w:rFonts w:ascii="Arial" w:hAnsi="Arial" w:cs="Arial"/>
                <w:iCs/>
                <w:sz w:val="24"/>
                <w:szCs w:val="24"/>
              </w:rPr>
              <w:t>Rəqəmsal</w:t>
            </w:r>
            <w:proofErr w:type="spellEnd"/>
            <w:r w:rsidRPr="00D52DF1">
              <w:rPr>
                <w:rFonts w:ascii="Arial" w:hAnsi="Arial" w:cs="Arial"/>
                <w:iCs/>
                <w:sz w:val="24"/>
                <w:szCs w:val="24"/>
              </w:rPr>
              <w:t xml:space="preserve"> İnkişaf və Nəqliyyat Nazirliyi</w:t>
            </w:r>
          </w:p>
          <w:p w14:paraId="68C3C1B1" w14:textId="77777777" w:rsidR="003C2D87" w:rsidRPr="00D52DF1" w:rsidRDefault="003C2D87" w:rsidP="003C2D87">
            <w:pPr>
              <w:jc w:val="center"/>
              <w:rPr>
                <w:rFonts w:ascii="Arial" w:hAnsi="Arial" w:cs="Arial"/>
                <w:strike/>
                <w:sz w:val="24"/>
                <w:szCs w:val="24"/>
              </w:rPr>
            </w:pPr>
          </w:p>
          <w:p w14:paraId="38EAA035" w14:textId="77777777" w:rsidR="00EF0416" w:rsidRPr="00D52DF1" w:rsidRDefault="00EF0416" w:rsidP="00FF4906">
            <w:pPr>
              <w:jc w:val="center"/>
              <w:rPr>
                <w:rFonts w:ascii="Arial" w:hAnsi="Arial" w:cs="Arial"/>
                <w:strike/>
                <w:sz w:val="24"/>
                <w:szCs w:val="24"/>
              </w:rPr>
            </w:pPr>
          </w:p>
        </w:tc>
        <w:tc>
          <w:tcPr>
            <w:tcW w:w="1984" w:type="dxa"/>
            <w:gridSpan w:val="4"/>
          </w:tcPr>
          <w:p w14:paraId="1C10E33A" w14:textId="77777777" w:rsidR="00EF0416" w:rsidRPr="00D52DF1" w:rsidRDefault="00EF0416" w:rsidP="00FF4906">
            <w:pPr>
              <w:tabs>
                <w:tab w:val="left" w:pos="2200"/>
              </w:tabs>
              <w:jc w:val="center"/>
              <w:rPr>
                <w:rFonts w:ascii="Arial" w:hAnsi="Arial" w:cs="Arial"/>
                <w:sz w:val="24"/>
                <w:szCs w:val="24"/>
              </w:rPr>
            </w:pPr>
          </w:p>
        </w:tc>
        <w:tc>
          <w:tcPr>
            <w:tcW w:w="993" w:type="dxa"/>
            <w:gridSpan w:val="3"/>
          </w:tcPr>
          <w:p w14:paraId="4EE9F6F8" w14:textId="77777777" w:rsidR="00EF0416" w:rsidRPr="00D52DF1" w:rsidRDefault="00EF0416" w:rsidP="00FF4906">
            <w:pPr>
              <w:jc w:val="center"/>
              <w:rPr>
                <w:rFonts w:ascii="Arial" w:hAnsi="Arial" w:cs="Arial"/>
                <w:sz w:val="24"/>
                <w:szCs w:val="24"/>
                <w:lang w:eastAsia="ru-RU"/>
              </w:rPr>
            </w:pPr>
          </w:p>
          <w:p w14:paraId="00B46C34" w14:textId="77777777" w:rsidR="00EF0416" w:rsidRPr="00D52DF1" w:rsidRDefault="00B86DF5" w:rsidP="00FF4906">
            <w:pPr>
              <w:jc w:val="center"/>
              <w:rPr>
                <w:rFonts w:ascii="Arial" w:hAnsi="Arial" w:cs="Arial"/>
                <w:sz w:val="24"/>
                <w:szCs w:val="24"/>
                <w:lang w:eastAsia="ru-RU"/>
              </w:rPr>
            </w:pPr>
            <w:r w:rsidRPr="00D52DF1">
              <w:rPr>
                <w:rFonts w:ascii="Arial" w:hAnsi="Arial" w:cs="Arial"/>
                <w:sz w:val="24"/>
                <w:szCs w:val="24"/>
                <w:lang w:eastAsia="ru-RU"/>
              </w:rPr>
              <w:t>2022─</w:t>
            </w:r>
            <w:r w:rsidR="00EF0416" w:rsidRPr="00D52DF1">
              <w:rPr>
                <w:rFonts w:ascii="Arial" w:hAnsi="Arial" w:cs="Arial"/>
                <w:sz w:val="24"/>
                <w:szCs w:val="24"/>
                <w:lang w:eastAsia="ru-RU"/>
              </w:rPr>
              <w:t>2024</w:t>
            </w:r>
          </w:p>
          <w:p w14:paraId="24A7ADC8" w14:textId="77777777" w:rsidR="00EF0416" w:rsidRPr="00D52DF1" w:rsidRDefault="00EF0416" w:rsidP="00FF4906">
            <w:pPr>
              <w:jc w:val="center"/>
              <w:rPr>
                <w:rFonts w:ascii="Arial" w:hAnsi="Arial" w:cs="Arial"/>
                <w:sz w:val="24"/>
                <w:szCs w:val="24"/>
                <w:lang w:eastAsia="ru-RU"/>
              </w:rPr>
            </w:pPr>
          </w:p>
          <w:p w14:paraId="4FC28F8C" w14:textId="77777777" w:rsidR="00EF0416" w:rsidRPr="00D52DF1" w:rsidRDefault="00EF0416" w:rsidP="00FF4906">
            <w:pPr>
              <w:jc w:val="center"/>
              <w:rPr>
                <w:rFonts w:ascii="Arial" w:hAnsi="Arial" w:cs="Arial"/>
                <w:sz w:val="24"/>
                <w:szCs w:val="24"/>
                <w:lang w:eastAsia="ru-RU"/>
              </w:rPr>
            </w:pPr>
          </w:p>
          <w:p w14:paraId="7609D48C" w14:textId="77777777" w:rsidR="00EF0416" w:rsidRPr="00D52DF1" w:rsidRDefault="00EF0416" w:rsidP="00FF4906">
            <w:pPr>
              <w:jc w:val="center"/>
              <w:rPr>
                <w:rFonts w:ascii="Arial" w:hAnsi="Arial" w:cs="Arial"/>
                <w:sz w:val="24"/>
                <w:szCs w:val="24"/>
                <w:lang w:eastAsia="ru-RU"/>
              </w:rPr>
            </w:pPr>
          </w:p>
          <w:p w14:paraId="722BE98E" w14:textId="77777777" w:rsidR="00EF0416" w:rsidRPr="00D52DF1" w:rsidRDefault="00EF0416" w:rsidP="00FF4906">
            <w:pPr>
              <w:jc w:val="center"/>
              <w:rPr>
                <w:rFonts w:ascii="Arial" w:hAnsi="Arial" w:cs="Arial"/>
                <w:sz w:val="24"/>
                <w:szCs w:val="24"/>
                <w:lang w:eastAsia="ru-RU"/>
              </w:rPr>
            </w:pPr>
          </w:p>
          <w:p w14:paraId="19ABDF9B" w14:textId="77777777" w:rsidR="00EF0416" w:rsidRPr="00D52DF1" w:rsidRDefault="00EF0416" w:rsidP="00FF4906">
            <w:pPr>
              <w:jc w:val="center"/>
              <w:rPr>
                <w:rFonts w:ascii="Arial" w:hAnsi="Arial" w:cs="Arial"/>
                <w:sz w:val="24"/>
                <w:szCs w:val="24"/>
              </w:rPr>
            </w:pPr>
          </w:p>
        </w:tc>
        <w:tc>
          <w:tcPr>
            <w:tcW w:w="2268" w:type="dxa"/>
            <w:gridSpan w:val="3"/>
          </w:tcPr>
          <w:p w14:paraId="71ADE9E3" w14:textId="77777777" w:rsidR="000D364A" w:rsidRPr="00D52DF1" w:rsidRDefault="000D364A" w:rsidP="00FF4906">
            <w:pPr>
              <w:jc w:val="center"/>
              <w:rPr>
                <w:rFonts w:ascii="Arial" w:hAnsi="Arial" w:cs="Arial"/>
                <w:sz w:val="24"/>
                <w:szCs w:val="24"/>
                <w:shd w:val="clear" w:color="auto" w:fill="FFFFFF"/>
              </w:rPr>
            </w:pPr>
          </w:p>
          <w:p w14:paraId="37F2AC97" w14:textId="77777777" w:rsidR="00EF0416" w:rsidRPr="00D52DF1" w:rsidRDefault="00EF0416" w:rsidP="00FF4906">
            <w:pPr>
              <w:jc w:val="center"/>
              <w:rPr>
                <w:rFonts w:ascii="Arial" w:hAnsi="Arial" w:cs="Arial"/>
                <w:sz w:val="24"/>
                <w:szCs w:val="24"/>
              </w:rPr>
            </w:pPr>
            <w:r w:rsidRPr="00D52DF1">
              <w:rPr>
                <w:rFonts w:ascii="Arial" w:hAnsi="Arial" w:cs="Arial"/>
                <w:sz w:val="24"/>
                <w:szCs w:val="24"/>
                <w:shd w:val="clear" w:color="auto" w:fill="FFFFFF"/>
              </w:rPr>
              <w:t xml:space="preserve">Regionlarda </w:t>
            </w:r>
            <w:r w:rsidR="00A57558" w:rsidRPr="00D52DF1">
              <w:rPr>
                <w:rFonts w:ascii="Arial" w:hAnsi="Arial" w:cs="Arial"/>
                <w:sz w:val="24"/>
                <w:szCs w:val="24"/>
                <w:shd w:val="clear" w:color="auto" w:fill="FFFFFF"/>
              </w:rPr>
              <w:t xml:space="preserve">internet informasiya kommunikasiya </w:t>
            </w:r>
            <w:proofErr w:type="spellStart"/>
            <w:r w:rsidRPr="00D52DF1">
              <w:rPr>
                <w:rFonts w:ascii="Arial" w:hAnsi="Arial" w:cs="Arial"/>
                <w:sz w:val="24"/>
                <w:szCs w:val="24"/>
                <w:shd w:val="clear" w:color="auto" w:fill="FFFFFF"/>
              </w:rPr>
              <w:t>xidmətlər</w:t>
            </w:r>
            <w:r w:rsidR="00A57558" w:rsidRPr="00D52DF1">
              <w:rPr>
                <w:rFonts w:ascii="Arial" w:hAnsi="Arial" w:cs="Arial"/>
                <w:sz w:val="24"/>
                <w:szCs w:val="24"/>
                <w:shd w:val="clear" w:color="auto" w:fill="FFFFFF"/>
              </w:rPr>
              <w:t>in</w:t>
            </w:r>
            <w:r w:rsidRPr="00D52DF1">
              <w:rPr>
                <w:rFonts w:ascii="Arial" w:hAnsi="Arial" w:cs="Arial"/>
                <w:sz w:val="24"/>
                <w:szCs w:val="24"/>
                <w:shd w:val="clear" w:color="auto" w:fill="FFFFFF"/>
              </w:rPr>
              <w:t>dən</w:t>
            </w:r>
            <w:proofErr w:type="spellEnd"/>
            <w:r w:rsidRPr="00D52DF1">
              <w:rPr>
                <w:rFonts w:ascii="Arial" w:hAnsi="Arial" w:cs="Arial"/>
                <w:sz w:val="24"/>
                <w:szCs w:val="24"/>
                <w:shd w:val="clear" w:color="auto" w:fill="FFFFFF"/>
              </w:rPr>
              <w:t xml:space="preserve"> istifadə imkanlarının artırılması ilə bağlı mövcud vəziyyətin təhlil edilməsi</w:t>
            </w:r>
          </w:p>
        </w:tc>
        <w:tc>
          <w:tcPr>
            <w:tcW w:w="2409" w:type="dxa"/>
            <w:gridSpan w:val="3"/>
          </w:tcPr>
          <w:p w14:paraId="73D3F1E5" w14:textId="77777777" w:rsidR="000D364A" w:rsidRPr="00D52DF1" w:rsidRDefault="000D364A" w:rsidP="00FF4906">
            <w:pPr>
              <w:jc w:val="center"/>
              <w:rPr>
                <w:rFonts w:ascii="Arial" w:hAnsi="Arial" w:cs="Arial"/>
                <w:sz w:val="24"/>
                <w:szCs w:val="24"/>
                <w:shd w:val="clear" w:color="auto" w:fill="FFFFFF"/>
              </w:rPr>
            </w:pPr>
          </w:p>
          <w:p w14:paraId="24F3E49D" w14:textId="77777777" w:rsidR="00EF0416" w:rsidRPr="00D52DF1" w:rsidRDefault="00EF0416" w:rsidP="00FF4906">
            <w:pPr>
              <w:jc w:val="center"/>
              <w:rPr>
                <w:rFonts w:ascii="Arial" w:hAnsi="Arial" w:cs="Arial"/>
                <w:sz w:val="24"/>
                <w:szCs w:val="24"/>
              </w:rPr>
            </w:pPr>
            <w:r w:rsidRPr="00D52DF1">
              <w:rPr>
                <w:rFonts w:ascii="Arial" w:hAnsi="Arial" w:cs="Arial"/>
                <w:sz w:val="24"/>
                <w:szCs w:val="24"/>
                <w:shd w:val="clear" w:color="auto" w:fill="FFFFFF"/>
              </w:rPr>
              <w:t xml:space="preserve">Regionlarda </w:t>
            </w:r>
            <w:r w:rsidR="00A57558" w:rsidRPr="00D52DF1">
              <w:rPr>
                <w:rFonts w:ascii="Arial" w:hAnsi="Arial" w:cs="Arial"/>
                <w:sz w:val="24"/>
                <w:szCs w:val="24"/>
                <w:shd w:val="clear" w:color="auto" w:fill="FFFFFF"/>
              </w:rPr>
              <w:t xml:space="preserve">internet informasiya kommunikasiya </w:t>
            </w:r>
            <w:proofErr w:type="spellStart"/>
            <w:r w:rsidRPr="00D52DF1">
              <w:rPr>
                <w:rFonts w:ascii="Arial" w:hAnsi="Arial" w:cs="Arial"/>
                <w:sz w:val="24"/>
                <w:szCs w:val="24"/>
                <w:shd w:val="clear" w:color="auto" w:fill="FFFFFF"/>
              </w:rPr>
              <w:t>xidmətlər</w:t>
            </w:r>
            <w:r w:rsidR="00A57558" w:rsidRPr="00D52DF1">
              <w:rPr>
                <w:rFonts w:ascii="Arial" w:hAnsi="Arial" w:cs="Arial"/>
                <w:sz w:val="24"/>
                <w:szCs w:val="24"/>
                <w:shd w:val="clear" w:color="auto" w:fill="FFFFFF"/>
              </w:rPr>
              <w:t>in</w:t>
            </w:r>
            <w:r w:rsidRPr="00D52DF1">
              <w:rPr>
                <w:rFonts w:ascii="Arial" w:hAnsi="Arial" w:cs="Arial"/>
                <w:sz w:val="24"/>
                <w:szCs w:val="24"/>
                <w:shd w:val="clear" w:color="auto" w:fill="FFFFFF"/>
              </w:rPr>
              <w:t>dən</w:t>
            </w:r>
            <w:proofErr w:type="spellEnd"/>
            <w:r w:rsidRPr="00D52DF1">
              <w:rPr>
                <w:rFonts w:ascii="Arial" w:hAnsi="Arial" w:cs="Arial"/>
                <w:sz w:val="24"/>
                <w:szCs w:val="24"/>
                <w:shd w:val="clear" w:color="auto" w:fill="FFFFFF"/>
              </w:rPr>
              <w:t xml:space="preserve"> istifadə imkanlarının artırılması ilə bağlı təkliflərin hazırlanması, </w:t>
            </w:r>
            <w:proofErr w:type="spellStart"/>
            <w:r w:rsidRPr="00D52DF1">
              <w:rPr>
                <w:rFonts w:ascii="Arial" w:hAnsi="Arial" w:cs="Arial"/>
                <w:sz w:val="24"/>
                <w:szCs w:val="24"/>
                <w:shd w:val="clear" w:color="auto" w:fill="FFFFFF"/>
              </w:rPr>
              <w:t>qiymətləndirilməsi</w:t>
            </w:r>
            <w:proofErr w:type="spellEnd"/>
          </w:p>
        </w:tc>
        <w:tc>
          <w:tcPr>
            <w:tcW w:w="1900" w:type="dxa"/>
          </w:tcPr>
          <w:p w14:paraId="3B962FC8" w14:textId="77777777" w:rsidR="000D364A" w:rsidRPr="00D52DF1" w:rsidRDefault="000D364A" w:rsidP="00FF4906">
            <w:pPr>
              <w:jc w:val="center"/>
              <w:rPr>
                <w:rFonts w:ascii="Arial" w:hAnsi="Arial" w:cs="Arial"/>
                <w:sz w:val="24"/>
                <w:szCs w:val="24"/>
                <w:shd w:val="clear" w:color="auto" w:fill="FFFFFF"/>
              </w:rPr>
            </w:pPr>
          </w:p>
          <w:p w14:paraId="0BB3CFD8" w14:textId="77777777" w:rsidR="00EF0416" w:rsidRPr="00D52DF1" w:rsidRDefault="00EF0416" w:rsidP="00814BD9">
            <w:pPr>
              <w:jc w:val="center"/>
              <w:rPr>
                <w:rFonts w:ascii="Arial" w:hAnsi="Arial" w:cs="Arial"/>
                <w:sz w:val="24"/>
                <w:szCs w:val="24"/>
              </w:rPr>
            </w:pPr>
            <w:r w:rsidRPr="00D52DF1">
              <w:rPr>
                <w:rFonts w:ascii="Arial" w:hAnsi="Arial" w:cs="Arial"/>
                <w:sz w:val="24"/>
                <w:szCs w:val="24"/>
                <w:shd w:val="clear" w:color="auto" w:fill="FFFFFF"/>
              </w:rPr>
              <w:t xml:space="preserve">Regionlarda </w:t>
            </w:r>
            <w:r w:rsidR="00A57558" w:rsidRPr="00D52DF1">
              <w:rPr>
                <w:rFonts w:ascii="Arial" w:hAnsi="Arial" w:cs="Arial"/>
                <w:sz w:val="24"/>
                <w:szCs w:val="24"/>
                <w:shd w:val="clear" w:color="auto" w:fill="FFFFFF"/>
              </w:rPr>
              <w:t xml:space="preserve">internet informasiya kommunikasiya </w:t>
            </w:r>
            <w:r w:rsidRPr="00D52DF1">
              <w:rPr>
                <w:rFonts w:ascii="Arial" w:hAnsi="Arial" w:cs="Arial"/>
                <w:sz w:val="24"/>
                <w:szCs w:val="24"/>
                <w:shd w:val="clear" w:color="auto" w:fill="FFFFFF"/>
              </w:rPr>
              <w:t>xidmətlərinin əlçatanlığının təmin edilməsi üçün tədbirlər görülməsi</w:t>
            </w:r>
          </w:p>
        </w:tc>
      </w:tr>
      <w:tr w:rsidR="00A50959" w:rsidRPr="00D52DF1" w14:paraId="560D6907" w14:textId="77777777" w:rsidTr="00A50959">
        <w:trPr>
          <w:gridAfter w:val="1"/>
          <w:wAfter w:w="42" w:type="dxa"/>
        </w:trPr>
        <w:tc>
          <w:tcPr>
            <w:tcW w:w="850" w:type="dxa"/>
          </w:tcPr>
          <w:p w14:paraId="0DC5F631" w14:textId="77777777" w:rsidR="000D364A" w:rsidRPr="00D52DF1" w:rsidRDefault="000D364A" w:rsidP="00FF4906">
            <w:pPr>
              <w:jc w:val="center"/>
              <w:rPr>
                <w:rFonts w:ascii="Arial" w:hAnsi="Arial" w:cs="Arial"/>
                <w:sz w:val="24"/>
                <w:szCs w:val="24"/>
              </w:rPr>
            </w:pPr>
          </w:p>
          <w:p w14:paraId="7E82647A" w14:textId="77777777" w:rsidR="00EF0416" w:rsidRPr="00D52DF1" w:rsidRDefault="00EF0416" w:rsidP="00FF4906">
            <w:pPr>
              <w:jc w:val="center"/>
              <w:rPr>
                <w:rFonts w:ascii="Arial" w:hAnsi="Arial" w:cs="Arial"/>
                <w:sz w:val="24"/>
                <w:szCs w:val="24"/>
              </w:rPr>
            </w:pPr>
            <w:r w:rsidRPr="00D52DF1">
              <w:rPr>
                <w:rFonts w:ascii="Arial" w:hAnsi="Arial" w:cs="Arial"/>
                <w:sz w:val="24"/>
                <w:szCs w:val="24"/>
              </w:rPr>
              <w:t>4.</w:t>
            </w:r>
            <w:r w:rsidR="00C92B6D" w:rsidRPr="00D52DF1">
              <w:rPr>
                <w:rFonts w:ascii="Arial" w:hAnsi="Arial" w:cs="Arial"/>
                <w:sz w:val="24"/>
                <w:szCs w:val="24"/>
              </w:rPr>
              <w:t>8</w:t>
            </w:r>
            <w:r w:rsidRPr="00D52DF1">
              <w:rPr>
                <w:rFonts w:ascii="Arial" w:hAnsi="Arial" w:cs="Arial"/>
                <w:sz w:val="24"/>
                <w:szCs w:val="24"/>
              </w:rPr>
              <w:t>.</w:t>
            </w:r>
          </w:p>
        </w:tc>
        <w:tc>
          <w:tcPr>
            <w:tcW w:w="3545" w:type="dxa"/>
          </w:tcPr>
          <w:p w14:paraId="6B55A2BD" w14:textId="77777777" w:rsidR="000D364A" w:rsidRPr="00D52DF1" w:rsidRDefault="000D364A" w:rsidP="00FF4906">
            <w:pPr>
              <w:jc w:val="center"/>
              <w:rPr>
                <w:rFonts w:ascii="Arial" w:hAnsi="Arial" w:cs="Arial"/>
                <w:sz w:val="24"/>
                <w:szCs w:val="24"/>
                <w:shd w:val="clear" w:color="auto" w:fill="FFFFFF"/>
              </w:rPr>
            </w:pPr>
          </w:p>
          <w:p w14:paraId="4F5127C4" w14:textId="77777777" w:rsidR="00EF0416" w:rsidRPr="00D52DF1" w:rsidRDefault="00EF0416" w:rsidP="00FF4906">
            <w:pPr>
              <w:jc w:val="center"/>
              <w:rPr>
                <w:rFonts w:ascii="Arial" w:hAnsi="Arial" w:cs="Arial"/>
                <w:sz w:val="24"/>
                <w:szCs w:val="24"/>
                <w:shd w:val="clear" w:color="auto" w:fill="FFFFFF"/>
              </w:rPr>
            </w:pPr>
            <w:r w:rsidRPr="00D52DF1">
              <w:rPr>
                <w:rFonts w:ascii="Arial" w:hAnsi="Arial" w:cs="Arial"/>
                <w:sz w:val="24"/>
                <w:szCs w:val="24"/>
                <w:shd w:val="clear" w:color="auto" w:fill="FFFFFF"/>
              </w:rPr>
              <w:lastRenderedPageBreak/>
              <w:t xml:space="preserve">Dövlət sərhədindən buraxılış məntəqələrində elektron köşk və digər </w:t>
            </w:r>
            <w:proofErr w:type="spellStart"/>
            <w:r w:rsidRPr="00D52DF1">
              <w:rPr>
                <w:rFonts w:ascii="Arial" w:hAnsi="Arial" w:cs="Arial"/>
                <w:sz w:val="24"/>
                <w:szCs w:val="24"/>
                <w:shd w:val="clear" w:color="auto" w:fill="FFFFFF"/>
              </w:rPr>
              <w:t>innovativ</w:t>
            </w:r>
            <w:proofErr w:type="spellEnd"/>
            <w:r w:rsidRPr="00D52DF1">
              <w:rPr>
                <w:rFonts w:ascii="Arial" w:hAnsi="Arial" w:cs="Arial"/>
                <w:sz w:val="24"/>
                <w:szCs w:val="24"/>
                <w:shd w:val="clear" w:color="auto" w:fill="FFFFFF"/>
              </w:rPr>
              <w:t xml:space="preserve"> vasitələrin tətbiqi, habelə </w:t>
            </w:r>
            <w:r w:rsidR="003D2AD7" w:rsidRPr="00D52DF1">
              <w:rPr>
                <w:rFonts w:ascii="Arial" w:hAnsi="Arial" w:cs="Arial"/>
                <w:sz w:val="24"/>
                <w:szCs w:val="24"/>
                <w:shd w:val="clear" w:color="auto" w:fill="FFFFFF"/>
              </w:rPr>
              <w:t xml:space="preserve">aidiyyəti </w:t>
            </w:r>
            <w:r w:rsidR="00B479F8" w:rsidRPr="00D52DF1">
              <w:rPr>
                <w:rFonts w:ascii="Arial" w:hAnsi="Arial" w:cs="Arial"/>
                <w:sz w:val="24"/>
                <w:szCs w:val="24"/>
              </w:rPr>
              <w:t xml:space="preserve">dövlət </w:t>
            </w:r>
            <w:r w:rsidR="00B479F8" w:rsidRPr="00D52DF1">
              <w:rPr>
                <w:rFonts w:ascii="Arial" w:hAnsi="Arial" w:cs="Arial"/>
                <w:sz w:val="24"/>
                <w:szCs w:val="24"/>
                <w:shd w:val="clear" w:color="auto" w:fill="FFFFFF"/>
              </w:rPr>
              <w:t xml:space="preserve">orqanları (qurumları) </w:t>
            </w:r>
            <w:r w:rsidR="003D2AD7" w:rsidRPr="00D52DF1">
              <w:rPr>
                <w:rFonts w:ascii="Arial" w:hAnsi="Arial" w:cs="Arial"/>
                <w:sz w:val="24"/>
                <w:szCs w:val="24"/>
                <w:shd w:val="clear" w:color="auto" w:fill="FFFFFF"/>
              </w:rPr>
              <w:t xml:space="preserve">tərəfindən şəxslərə </w:t>
            </w:r>
            <w:r w:rsidRPr="00D52DF1">
              <w:rPr>
                <w:rFonts w:ascii="Arial" w:hAnsi="Arial" w:cs="Arial"/>
                <w:sz w:val="24"/>
                <w:szCs w:val="24"/>
                <w:shd w:val="clear" w:color="auto" w:fill="FFFFFF"/>
              </w:rPr>
              <w:t xml:space="preserve">səyyar </w:t>
            </w:r>
            <w:r w:rsidR="003D2AD7" w:rsidRPr="00D52DF1">
              <w:rPr>
                <w:rFonts w:ascii="Arial" w:hAnsi="Arial" w:cs="Arial"/>
                <w:sz w:val="24"/>
                <w:szCs w:val="24"/>
                <w:shd w:val="clear" w:color="auto" w:fill="FFFFFF"/>
              </w:rPr>
              <w:t>formada</w:t>
            </w:r>
            <w:r w:rsidRPr="00D52DF1">
              <w:rPr>
                <w:rFonts w:ascii="Arial" w:hAnsi="Arial" w:cs="Arial"/>
                <w:sz w:val="24"/>
                <w:szCs w:val="24"/>
                <w:shd w:val="clear" w:color="auto" w:fill="FFFFFF"/>
              </w:rPr>
              <w:t xml:space="preserve"> xidmət göstərilməsi imkanlarının </w:t>
            </w:r>
            <w:proofErr w:type="spellStart"/>
            <w:r w:rsidRPr="00D52DF1">
              <w:rPr>
                <w:rFonts w:ascii="Arial" w:hAnsi="Arial" w:cs="Arial"/>
                <w:sz w:val="24"/>
                <w:szCs w:val="24"/>
                <w:shd w:val="clear" w:color="auto" w:fill="FFFFFF"/>
              </w:rPr>
              <w:t>genişləndirilməsi</w:t>
            </w:r>
            <w:proofErr w:type="spellEnd"/>
          </w:p>
          <w:p w14:paraId="776F74D3" w14:textId="77777777" w:rsidR="00EF0416" w:rsidRPr="00D52DF1" w:rsidRDefault="00EF0416" w:rsidP="00FF4906">
            <w:pPr>
              <w:jc w:val="center"/>
              <w:rPr>
                <w:rFonts w:ascii="Arial" w:hAnsi="Arial" w:cs="Arial"/>
                <w:sz w:val="24"/>
                <w:szCs w:val="24"/>
                <w:shd w:val="clear" w:color="auto" w:fill="FFFFFF"/>
              </w:rPr>
            </w:pPr>
          </w:p>
          <w:p w14:paraId="09E1AEB4" w14:textId="77777777" w:rsidR="00EF0416" w:rsidRPr="00D52DF1" w:rsidRDefault="00EF0416" w:rsidP="00FF4906">
            <w:pPr>
              <w:jc w:val="center"/>
              <w:rPr>
                <w:rFonts w:ascii="Arial" w:hAnsi="Arial" w:cs="Arial"/>
                <w:sz w:val="24"/>
                <w:szCs w:val="24"/>
              </w:rPr>
            </w:pPr>
          </w:p>
        </w:tc>
        <w:tc>
          <w:tcPr>
            <w:tcW w:w="1956" w:type="dxa"/>
            <w:gridSpan w:val="2"/>
          </w:tcPr>
          <w:p w14:paraId="31F7E02C" w14:textId="77777777" w:rsidR="00EF0416" w:rsidRPr="00D52DF1" w:rsidRDefault="00EF0416" w:rsidP="00FF4906">
            <w:pPr>
              <w:jc w:val="center"/>
              <w:rPr>
                <w:rFonts w:ascii="Arial" w:hAnsi="Arial" w:cs="Arial"/>
                <w:sz w:val="24"/>
                <w:szCs w:val="24"/>
                <w:lang w:eastAsia="ru-RU"/>
              </w:rPr>
            </w:pPr>
          </w:p>
          <w:p w14:paraId="0D5FB4FB" w14:textId="77777777" w:rsidR="00EF0416" w:rsidRPr="00D52DF1" w:rsidRDefault="00EF0416" w:rsidP="00FF4906">
            <w:pPr>
              <w:jc w:val="center"/>
              <w:rPr>
                <w:rFonts w:ascii="Arial" w:hAnsi="Arial" w:cs="Arial"/>
                <w:sz w:val="24"/>
                <w:szCs w:val="24"/>
                <w:lang w:eastAsia="ru-RU"/>
              </w:rPr>
            </w:pPr>
            <w:r w:rsidRPr="00D52DF1">
              <w:rPr>
                <w:rFonts w:ascii="Arial" w:hAnsi="Arial" w:cs="Arial"/>
                <w:sz w:val="24"/>
                <w:szCs w:val="24"/>
                <w:lang w:eastAsia="ru-RU"/>
              </w:rPr>
              <w:lastRenderedPageBreak/>
              <w:t>Nazirlər Kabineti</w:t>
            </w:r>
          </w:p>
          <w:p w14:paraId="2BAEAF1E" w14:textId="77777777" w:rsidR="00EF0416" w:rsidRPr="00D52DF1" w:rsidRDefault="00EF0416" w:rsidP="00FF4906">
            <w:pPr>
              <w:jc w:val="center"/>
              <w:rPr>
                <w:rFonts w:ascii="Arial" w:hAnsi="Arial" w:cs="Arial"/>
                <w:sz w:val="24"/>
                <w:szCs w:val="24"/>
                <w:lang w:eastAsia="ru-RU"/>
              </w:rPr>
            </w:pPr>
          </w:p>
          <w:p w14:paraId="6780D2A2" w14:textId="77777777" w:rsidR="00EF0416" w:rsidRPr="00D52DF1" w:rsidRDefault="00EF0416" w:rsidP="00FF4906">
            <w:pPr>
              <w:jc w:val="center"/>
              <w:rPr>
                <w:rFonts w:ascii="Arial" w:hAnsi="Arial" w:cs="Arial"/>
                <w:sz w:val="24"/>
                <w:szCs w:val="24"/>
                <w:lang w:eastAsia="ru-RU"/>
              </w:rPr>
            </w:pPr>
          </w:p>
          <w:p w14:paraId="541D8EA8" w14:textId="77777777" w:rsidR="00EF0416" w:rsidRPr="00D52DF1" w:rsidRDefault="00EF0416" w:rsidP="00FF4906">
            <w:pPr>
              <w:jc w:val="center"/>
              <w:rPr>
                <w:rFonts w:ascii="Arial" w:hAnsi="Arial" w:cs="Arial"/>
                <w:sz w:val="24"/>
                <w:szCs w:val="24"/>
              </w:rPr>
            </w:pPr>
          </w:p>
        </w:tc>
        <w:tc>
          <w:tcPr>
            <w:tcW w:w="1984" w:type="dxa"/>
            <w:gridSpan w:val="4"/>
          </w:tcPr>
          <w:p w14:paraId="0CF69BE6" w14:textId="77777777" w:rsidR="000D364A" w:rsidRPr="00D52DF1" w:rsidRDefault="000D364A" w:rsidP="00FF4906">
            <w:pPr>
              <w:jc w:val="center"/>
              <w:rPr>
                <w:rFonts w:ascii="Arial" w:hAnsi="Arial" w:cs="Arial"/>
                <w:sz w:val="24"/>
                <w:szCs w:val="24"/>
              </w:rPr>
            </w:pPr>
          </w:p>
          <w:p w14:paraId="6BC78A5D" w14:textId="77777777" w:rsidR="00EF0416" w:rsidRPr="00D52DF1" w:rsidRDefault="00EF0416" w:rsidP="00FF4906">
            <w:pPr>
              <w:jc w:val="center"/>
              <w:rPr>
                <w:rFonts w:ascii="Arial" w:hAnsi="Arial" w:cs="Arial"/>
                <w:sz w:val="24"/>
                <w:szCs w:val="24"/>
              </w:rPr>
            </w:pPr>
            <w:r w:rsidRPr="00D52DF1">
              <w:rPr>
                <w:rFonts w:ascii="Arial" w:hAnsi="Arial" w:cs="Arial"/>
                <w:sz w:val="24"/>
                <w:szCs w:val="24"/>
              </w:rPr>
              <w:lastRenderedPageBreak/>
              <w:t>Dövlət Gömrük Komitəsi, Dövlət Sərhəd Xidməti,</w:t>
            </w:r>
          </w:p>
          <w:p w14:paraId="6113FA62" w14:textId="77777777" w:rsidR="00EF0416" w:rsidRPr="00D52DF1" w:rsidRDefault="00EF0416" w:rsidP="00FF4906">
            <w:pPr>
              <w:jc w:val="center"/>
              <w:rPr>
                <w:rFonts w:ascii="Arial" w:hAnsi="Arial" w:cs="Arial"/>
                <w:sz w:val="24"/>
                <w:szCs w:val="24"/>
              </w:rPr>
            </w:pPr>
            <w:r w:rsidRPr="00D52DF1">
              <w:rPr>
                <w:rFonts w:ascii="Arial" w:hAnsi="Arial" w:cs="Arial"/>
                <w:sz w:val="24"/>
                <w:szCs w:val="24"/>
              </w:rPr>
              <w:t>Dövlət</w:t>
            </w:r>
          </w:p>
          <w:p w14:paraId="0BFD29F7" w14:textId="3086F996" w:rsidR="00EF0416" w:rsidRPr="00D52DF1" w:rsidRDefault="00EF0416" w:rsidP="00FF4906">
            <w:pPr>
              <w:jc w:val="center"/>
              <w:rPr>
                <w:rFonts w:ascii="Arial" w:hAnsi="Arial" w:cs="Arial"/>
                <w:sz w:val="24"/>
                <w:szCs w:val="24"/>
                <w:lang w:eastAsia="ru-RU"/>
              </w:rPr>
            </w:pPr>
            <w:r w:rsidRPr="00D52DF1">
              <w:rPr>
                <w:rFonts w:ascii="Arial" w:hAnsi="Arial" w:cs="Arial"/>
                <w:sz w:val="24"/>
                <w:szCs w:val="24"/>
              </w:rPr>
              <w:t>Miqrasiya Xidməti</w:t>
            </w:r>
            <w:r w:rsidR="00F905C1">
              <w:rPr>
                <w:rFonts w:ascii="Arial" w:hAnsi="Arial" w:cs="Arial"/>
                <w:sz w:val="24"/>
                <w:szCs w:val="24"/>
              </w:rPr>
              <w:t>,</w:t>
            </w:r>
          </w:p>
          <w:p w14:paraId="0A3F8DAC" w14:textId="77777777" w:rsidR="00EF0416" w:rsidRPr="00D52DF1" w:rsidRDefault="00EF0416" w:rsidP="00FF4906">
            <w:pPr>
              <w:tabs>
                <w:tab w:val="left" w:pos="2200"/>
              </w:tabs>
              <w:jc w:val="center"/>
              <w:rPr>
                <w:rFonts w:ascii="Arial" w:hAnsi="Arial" w:cs="Arial"/>
                <w:sz w:val="24"/>
                <w:szCs w:val="24"/>
                <w:lang w:eastAsia="ru-RU"/>
              </w:rPr>
            </w:pPr>
            <w:r w:rsidRPr="00D52DF1">
              <w:rPr>
                <w:rFonts w:ascii="Arial" w:hAnsi="Arial" w:cs="Arial"/>
                <w:sz w:val="24"/>
                <w:szCs w:val="24"/>
                <w:lang w:eastAsia="ru-RU"/>
              </w:rPr>
              <w:t>Xarici İşlər Nazirliyi</w:t>
            </w:r>
          </w:p>
          <w:p w14:paraId="432AC804" w14:textId="77777777" w:rsidR="00772BE0" w:rsidRPr="00D52DF1" w:rsidRDefault="00772BE0" w:rsidP="00FF4906">
            <w:pPr>
              <w:tabs>
                <w:tab w:val="left" w:pos="2200"/>
              </w:tabs>
              <w:jc w:val="center"/>
              <w:rPr>
                <w:rFonts w:ascii="Arial" w:hAnsi="Arial" w:cs="Arial"/>
                <w:sz w:val="24"/>
                <w:szCs w:val="24"/>
                <w:lang w:eastAsia="ru-RU"/>
              </w:rPr>
            </w:pPr>
          </w:p>
          <w:p w14:paraId="5B4814B2" w14:textId="77777777" w:rsidR="00772BE0" w:rsidRPr="00D52DF1" w:rsidRDefault="00772BE0" w:rsidP="00FF4906">
            <w:pPr>
              <w:tabs>
                <w:tab w:val="left" w:pos="2200"/>
              </w:tabs>
              <w:jc w:val="center"/>
              <w:rPr>
                <w:rFonts w:ascii="Arial" w:hAnsi="Arial" w:cs="Arial"/>
                <w:sz w:val="24"/>
                <w:szCs w:val="24"/>
                <w:lang w:eastAsia="ru-RU"/>
              </w:rPr>
            </w:pPr>
          </w:p>
          <w:p w14:paraId="774EE94C" w14:textId="77777777" w:rsidR="000D364A" w:rsidRPr="00D52DF1" w:rsidRDefault="000D364A" w:rsidP="00FF4906">
            <w:pPr>
              <w:tabs>
                <w:tab w:val="left" w:pos="2200"/>
              </w:tabs>
              <w:jc w:val="center"/>
              <w:rPr>
                <w:rFonts w:ascii="Arial" w:hAnsi="Arial" w:cs="Arial"/>
                <w:sz w:val="24"/>
                <w:szCs w:val="24"/>
              </w:rPr>
            </w:pPr>
          </w:p>
        </w:tc>
        <w:tc>
          <w:tcPr>
            <w:tcW w:w="993" w:type="dxa"/>
            <w:gridSpan w:val="3"/>
          </w:tcPr>
          <w:p w14:paraId="2958F362" w14:textId="77777777" w:rsidR="00EF0416" w:rsidRPr="00D52DF1" w:rsidRDefault="00EF0416" w:rsidP="00FF4906">
            <w:pPr>
              <w:jc w:val="center"/>
              <w:rPr>
                <w:rFonts w:ascii="Arial" w:hAnsi="Arial" w:cs="Arial"/>
                <w:sz w:val="24"/>
                <w:szCs w:val="24"/>
                <w:lang w:eastAsia="ru-RU"/>
              </w:rPr>
            </w:pPr>
          </w:p>
          <w:p w14:paraId="547DCA4C" w14:textId="77777777" w:rsidR="00EF0416" w:rsidRPr="00D52DF1" w:rsidRDefault="00EF0416" w:rsidP="00FF4906">
            <w:pPr>
              <w:jc w:val="center"/>
              <w:rPr>
                <w:rFonts w:ascii="Arial" w:hAnsi="Arial" w:cs="Arial"/>
                <w:sz w:val="24"/>
                <w:szCs w:val="24"/>
                <w:lang w:eastAsia="ru-RU"/>
              </w:rPr>
            </w:pPr>
          </w:p>
          <w:p w14:paraId="78C69B53" w14:textId="77777777" w:rsidR="00EF0416" w:rsidRPr="00D52DF1" w:rsidRDefault="00EF0416" w:rsidP="00FF4906">
            <w:pPr>
              <w:jc w:val="center"/>
              <w:rPr>
                <w:rFonts w:ascii="Arial" w:hAnsi="Arial" w:cs="Arial"/>
                <w:sz w:val="24"/>
                <w:szCs w:val="24"/>
                <w:lang w:eastAsia="ru-RU"/>
              </w:rPr>
            </w:pPr>
          </w:p>
          <w:p w14:paraId="7641B78F" w14:textId="77777777" w:rsidR="00EF0416" w:rsidRPr="00D52DF1" w:rsidRDefault="00EF0416" w:rsidP="00FF4906">
            <w:pPr>
              <w:jc w:val="center"/>
              <w:rPr>
                <w:rFonts w:ascii="Arial" w:hAnsi="Arial" w:cs="Arial"/>
                <w:sz w:val="24"/>
                <w:szCs w:val="24"/>
                <w:lang w:eastAsia="ru-RU"/>
              </w:rPr>
            </w:pPr>
          </w:p>
          <w:p w14:paraId="522BE541" w14:textId="77777777" w:rsidR="00EF0416" w:rsidRPr="00D52DF1" w:rsidRDefault="00EF0416" w:rsidP="00FF4906">
            <w:pPr>
              <w:jc w:val="center"/>
              <w:rPr>
                <w:rFonts w:ascii="Arial" w:hAnsi="Arial" w:cs="Arial"/>
                <w:sz w:val="24"/>
                <w:szCs w:val="24"/>
                <w:lang w:eastAsia="ru-RU"/>
              </w:rPr>
            </w:pPr>
          </w:p>
          <w:p w14:paraId="7906D5A3" w14:textId="77777777" w:rsidR="00EF0416" w:rsidRPr="00D52DF1" w:rsidRDefault="00EF0416" w:rsidP="00FF4906">
            <w:pPr>
              <w:jc w:val="center"/>
              <w:rPr>
                <w:rFonts w:ascii="Arial" w:hAnsi="Arial" w:cs="Arial"/>
                <w:sz w:val="24"/>
                <w:szCs w:val="24"/>
                <w:lang w:eastAsia="ru-RU"/>
              </w:rPr>
            </w:pPr>
          </w:p>
          <w:p w14:paraId="163EC50E" w14:textId="77777777" w:rsidR="00EF0416" w:rsidRPr="00D52DF1" w:rsidRDefault="00EF0416" w:rsidP="00FF4906">
            <w:pPr>
              <w:jc w:val="center"/>
              <w:rPr>
                <w:rFonts w:ascii="Arial" w:hAnsi="Arial" w:cs="Arial"/>
                <w:sz w:val="24"/>
                <w:szCs w:val="24"/>
                <w:lang w:eastAsia="ru-RU"/>
              </w:rPr>
            </w:pPr>
          </w:p>
          <w:p w14:paraId="011A60DD" w14:textId="77777777" w:rsidR="00EF0416" w:rsidRPr="00D52DF1" w:rsidRDefault="00B86DF5" w:rsidP="00FF4906">
            <w:pPr>
              <w:jc w:val="center"/>
              <w:rPr>
                <w:rFonts w:ascii="Arial" w:hAnsi="Arial" w:cs="Arial"/>
                <w:sz w:val="24"/>
                <w:szCs w:val="24"/>
              </w:rPr>
            </w:pPr>
            <w:r w:rsidRPr="00D52DF1">
              <w:rPr>
                <w:rFonts w:ascii="Arial" w:hAnsi="Arial" w:cs="Arial"/>
                <w:sz w:val="24"/>
                <w:szCs w:val="24"/>
                <w:lang w:eastAsia="ru-RU"/>
              </w:rPr>
              <w:t>2022─</w:t>
            </w:r>
            <w:r w:rsidR="00EF0416" w:rsidRPr="00D52DF1">
              <w:rPr>
                <w:rFonts w:ascii="Arial" w:hAnsi="Arial" w:cs="Arial"/>
                <w:sz w:val="24"/>
                <w:szCs w:val="24"/>
                <w:lang w:eastAsia="ru-RU"/>
              </w:rPr>
              <w:t>2024</w:t>
            </w:r>
          </w:p>
        </w:tc>
        <w:tc>
          <w:tcPr>
            <w:tcW w:w="2268" w:type="dxa"/>
            <w:gridSpan w:val="3"/>
          </w:tcPr>
          <w:p w14:paraId="6C02A94B" w14:textId="77777777" w:rsidR="00EF0416" w:rsidRPr="00D52DF1" w:rsidRDefault="00EF0416" w:rsidP="00FF4906">
            <w:pPr>
              <w:jc w:val="center"/>
              <w:rPr>
                <w:rFonts w:ascii="Arial" w:hAnsi="Arial" w:cs="Arial"/>
                <w:sz w:val="24"/>
                <w:szCs w:val="24"/>
                <w:shd w:val="clear" w:color="auto" w:fill="FFFFFF"/>
              </w:rPr>
            </w:pPr>
          </w:p>
          <w:p w14:paraId="3D258621" w14:textId="77777777" w:rsidR="00EF0416" w:rsidRPr="00D52DF1" w:rsidRDefault="00EF0416" w:rsidP="00FF4906">
            <w:pPr>
              <w:jc w:val="center"/>
              <w:rPr>
                <w:rFonts w:ascii="Arial" w:hAnsi="Arial" w:cs="Arial"/>
                <w:sz w:val="24"/>
                <w:szCs w:val="24"/>
              </w:rPr>
            </w:pPr>
            <w:r w:rsidRPr="00D52DF1">
              <w:rPr>
                <w:rFonts w:ascii="Arial" w:hAnsi="Arial" w:cs="Arial"/>
                <w:sz w:val="24"/>
                <w:szCs w:val="24"/>
                <w:shd w:val="clear" w:color="auto" w:fill="FFFFFF"/>
              </w:rPr>
              <w:lastRenderedPageBreak/>
              <w:t>Dövlət sərhədindən buraxılış məntəqələrində elektron köşk və səyyar xidmətlərin sayının artırılması</w:t>
            </w:r>
          </w:p>
        </w:tc>
        <w:tc>
          <w:tcPr>
            <w:tcW w:w="2409" w:type="dxa"/>
            <w:gridSpan w:val="3"/>
          </w:tcPr>
          <w:p w14:paraId="639763F2" w14:textId="77777777" w:rsidR="00EF0416" w:rsidRPr="00D52DF1" w:rsidRDefault="00EF0416" w:rsidP="00FF4906">
            <w:pPr>
              <w:jc w:val="center"/>
              <w:rPr>
                <w:rFonts w:ascii="Arial" w:hAnsi="Arial" w:cs="Arial"/>
                <w:sz w:val="24"/>
                <w:szCs w:val="24"/>
                <w:shd w:val="clear" w:color="auto" w:fill="FFFFFF"/>
              </w:rPr>
            </w:pPr>
          </w:p>
          <w:p w14:paraId="41E23173" w14:textId="77777777" w:rsidR="00EF0416" w:rsidRPr="00D52DF1" w:rsidRDefault="00EF0416" w:rsidP="00FF4906">
            <w:pPr>
              <w:jc w:val="center"/>
              <w:rPr>
                <w:rFonts w:ascii="Arial" w:hAnsi="Arial" w:cs="Arial"/>
                <w:sz w:val="24"/>
                <w:szCs w:val="24"/>
              </w:rPr>
            </w:pPr>
            <w:r w:rsidRPr="00D52DF1">
              <w:rPr>
                <w:rFonts w:ascii="Arial" w:hAnsi="Arial" w:cs="Arial"/>
                <w:sz w:val="24"/>
                <w:szCs w:val="24"/>
                <w:shd w:val="clear" w:color="auto" w:fill="FFFFFF"/>
              </w:rPr>
              <w:lastRenderedPageBreak/>
              <w:t>Dövlət sərhədindən buraxılış məntəqələrində quraşdırılan elektron köşklərin funksionallığının artırılması</w:t>
            </w:r>
          </w:p>
        </w:tc>
        <w:tc>
          <w:tcPr>
            <w:tcW w:w="1900" w:type="dxa"/>
          </w:tcPr>
          <w:p w14:paraId="1D8FF041" w14:textId="77777777" w:rsidR="00EF0416" w:rsidRPr="00D52DF1" w:rsidRDefault="00EF0416" w:rsidP="00FF4906">
            <w:pPr>
              <w:jc w:val="center"/>
              <w:rPr>
                <w:rFonts w:ascii="Arial" w:hAnsi="Arial" w:cs="Arial"/>
                <w:sz w:val="24"/>
                <w:szCs w:val="24"/>
                <w:shd w:val="clear" w:color="auto" w:fill="FFFFFF"/>
              </w:rPr>
            </w:pPr>
          </w:p>
          <w:p w14:paraId="3600C189" w14:textId="77777777" w:rsidR="00EF0416" w:rsidRPr="00D52DF1" w:rsidRDefault="00EF0416" w:rsidP="00FF4906">
            <w:pPr>
              <w:jc w:val="center"/>
              <w:rPr>
                <w:rFonts w:ascii="Arial" w:hAnsi="Arial" w:cs="Arial"/>
                <w:sz w:val="24"/>
                <w:szCs w:val="24"/>
              </w:rPr>
            </w:pPr>
            <w:r w:rsidRPr="00D52DF1">
              <w:rPr>
                <w:rFonts w:ascii="Arial" w:hAnsi="Arial" w:cs="Arial"/>
                <w:sz w:val="24"/>
                <w:szCs w:val="24"/>
                <w:shd w:val="clear" w:color="auto" w:fill="FFFFFF"/>
              </w:rPr>
              <w:lastRenderedPageBreak/>
              <w:t>Dövlət xidmətlərinin əlçatanlığının təmin edilməsi</w:t>
            </w:r>
          </w:p>
        </w:tc>
      </w:tr>
      <w:tr w:rsidR="00A50959" w:rsidRPr="00D52DF1" w14:paraId="6CF97D85" w14:textId="77777777" w:rsidTr="00A50959">
        <w:trPr>
          <w:gridAfter w:val="1"/>
          <w:wAfter w:w="42" w:type="dxa"/>
        </w:trPr>
        <w:tc>
          <w:tcPr>
            <w:tcW w:w="850" w:type="dxa"/>
          </w:tcPr>
          <w:p w14:paraId="5B831D97" w14:textId="77777777" w:rsidR="00EF0416" w:rsidRPr="00D52DF1" w:rsidRDefault="00EF0416" w:rsidP="00FF4906">
            <w:pPr>
              <w:jc w:val="center"/>
              <w:rPr>
                <w:rFonts w:ascii="Arial" w:hAnsi="Arial" w:cs="Arial"/>
                <w:sz w:val="24"/>
                <w:szCs w:val="24"/>
              </w:rPr>
            </w:pPr>
            <w:r w:rsidRPr="00D52DF1">
              <w:rPr>
                <w:rFonts w:ascii="Arial" w:hAnsi="Arial" w:cs="Arial"/>
                <w:sz w:val="24"/>
                <w:szCs w:val="24"/>
              </w:rPr>
              <w:lastRenderedPageBreak/>
              <w:t>4.</w:t>
            </w:r>
            <w:r w:rsidR="00C92B6D" w:rsidRPr="00D52DF1">
              <w:rPr>
                <w:rFonts w:ascii="Arial" w:hAnsi="Arial" w:cs="Arial"/>
                <w:sz w:val="24"/>
                <w:szCs w:val="24"/>
              </w:rPr>
              <w:t>9</w:t>
            </w:r>
            <w:r w:rsidRPr="00D52DF1">
              <w:rPr>
                <w:rFonts w:ascii="Arial" w:hAnsi="Arial" w:cs="Arial"/>
                <w:sz w:val="24"/>
                <w:szCs w:val="24"/>
              </w:rPr>
              <w:t>.</w:t>
            </w:r>
          </w:p>
        </w:tc>
        <w:tc>
          <w:tcPr>
            <w:tcW w:w="3545" w:type="dxa"/>
          </w:tcPr>
          <w:p w14:paraId="501300D9" w14:textId="77777777" w:rsidR="00EF0416" w:rsidRPr="00D52DF1" w:rsidRDefault="00EF0416" w:rsidP="005F28FD">
            <w:pPr>
              <w:jc w:val="center"/>
              <w:rPr>
                <w:rFonts w:ascii="Arial" w:hAnsi="Arial" w:cs="Arial"/>
                <w:sz w:val="24"/>
                <w:szCs w:val="24"/>
              </w:rPr>
            </w:pPr>
            <w:r w:rsidRPr="00D52DF1">
              <w:rPr>
                <w:rFonts w:ascii="Arial" w:hAnsi="Arial" w:cs="Arial"/>
                <w:sz w:val="24"/>
                <w:szCs w:val="24"/>
              </w:rPr>
              <w:t xml:space="preserve">Dövlət </w:t>
            </w:r>
            <w:r w:rsidR="005F28FD" w:rsidRPr="00D52DF1">
              <w:rPr>
                <w:rFonts w:ascii="Arial" w:hAnsi="Arial" w:cs="Arial"/>
                <w:sz w:val="24"/>
                <w:szCs w:val="24"/>
              </w:rPr>
              <w:t xml:space="preserve">orqanlarının (qurumlarının) </w:t>
            </w:r>
            <w:r w:rsidRPr="00D52DF1">
              <w:rPr>
                <w:rFonts w:ascii="Arial" w:hAnsi="Arial" w:cs="Arial"/>
                <w:sz w:val="24"/>
                <w:szCs w:val="24"/>
              </w:rPr>
              <w:t xml:space="preserve">göstərdikləri xidmətlərin keyfiyyətinin </w:t>
            </w:r>
            <w:proofErr w:type="spellStart"/>
            <w:r w:rsidRPr="00D52DF1">
              <w:rPr>
                <w:rFonts w:ascii="Arial" w:hAnsi="Arial" w:cs="Arial"/>
                <w:sz w:val="24"/>
                <w:szCs w:val="24"/>
              </w:rPr>
              <w:t>qiymətləndirilməsi</w:t>
            </w:r>
            <w:proofErr w:type="spellEnd"/>
            <w:r w:rsidRPr="00D52DF1">
              <w:rPr>
                <w:rFonts w:ascii="Arial" w:hAnsi="Arial" w:cs="Arial"/>
                <w:sz w:val="24"/>
                <w:szCs w:val="24"/>
              </w:rPr>
              <w:t xml:space="preserve"> məqsədilə rəsmi internet saytları və sosial şəbəkələr vasitəsilə mütəmadi elektron məmnunluq sorğularının keçirilməsi, bu prosesə vətəndaş cəmiyyəti institutlarının və ictimai şuraların cəlb edilməsi</w:t>
            </w:r>
          </w:p>
        </w:tc>
        <w:tc>
          <w:tcPr>
            <w:tcW w:w="1956" w:type="dxa"/>
            <w:gridSpan w:val="2"/>
          </w:tcPr>
          <w:p w14:paraId="04145A41" w14:textId="77777777" w:rsidR="00EF0416" w:rsidRPr="00D52DF1" w:rsidRDefault="00EF0416" w:rsidP="00FF4906">
            <w:pPr>
              <w:jc w:val="center"/>
              <w:rPr>
                <w:rFonts w:ascii="Arial" w:hAnsi="Arial" w:cs="Arial"/>
                <w:sz w:val="24"/>
                <w:szCs w:val="24"/>
                <w:lang w:eastAsia="ru-RU"/>
              </w:rPr>
            </w:pPr>
          </w:p>
          <w:p w14:paraId="1BD725CA" w14:textId="77777777" w:rsidR="00EF0416" w:rsidRPr="00D52DF1" w:rsidRDefault="00EF0416" w:rsidP="00FF4906">
            <w:pPr>
              <w:jc w:val="center"/>
              <w:rPr>
                <w:rFonts w:ascii="Arial" w:hAnsi="Arial" w:cs="Arial"/>
                <w:sz w:val="24"/>
                <w:szCs w:val="24"/>
                <w:lang w:eastAsia="ru-RU"/>
              </w:rPr>
            </w:pPr>
          </w:p>
          <w:p w14:paraId="27D17660" w14:textId="77777777" w:rsidR="00EF0416" w:rsidRPr="00D52DF1" w:rsidRDefault="00EF0416" w:rsidP="00FF4906">
            <w:pPr>
              <w:jc w:val="center"/>
              <w:rPr>
                <w:rFonts w:ascii="Arial" w:hAnsi="Arial" w:cs="Arial"/>
                <w:sz w:val="24"/>
                <w:szCs w:val="24"/>
              </w:rPr>
            </w:pPr>
            <w:r w:rsidRPr="00D52DF1">
              <w:rPr>
                <w:rFonts w:ascii="Arial" w:hAnsi="Arial" w:cs="Arial"/>
                <w:sz w:val="24"/>
                <w:szCs w:val="24"/>
                <w:lang w:eastAsia="ru-RU"/>
              </w:rPr>
              <w:t>Sosial Tədqiqatlar Mərkəzi</w:t>
            </w:r>
          </w:p>
        </w:tc>
        <w:tc>
          <w:tcPr>
            <w:tcW w:w="1984" w:type="dxa"/>
            <w:gridSpan w:val="4"/>
          </w:tcPr>
          <w:p w14:paraId="29B6F8FF" w14:textId="77777777" w:rsidR="00EF0416" w:rsidRPr="00D52DF1" w:rsidRDefault="00EF0416" w:rsidP="00FF4906">
            <w:pPr>
              <w:tabs>
                <w:tab w:val="left" w:pos="2200"/>
              </w:tabs>
              <w:jc w:val="center"/>
              <w:rPr>
                <w:rFonts w:ascii="Arial" w:hAnsi="Arial" w:cs="Arial"/>
                <w:sz w:val="24"/>
                <w:szCs w:val="24"/>
                <w:lang w:eastAsia="ru-RU"/>
              </w:rPr>
            </w:pPr>
          </w:p>
          <w:p w14:paraId="6B7B2A59" w14:textId="77777777" w:rsidR="00EF0416" w:rsidRPr="00D52DF1" w:rsidRDefault="00EF0416" w:rsidP="00FF4906">
            <w:pPr>
              <w:tabs>
                <w:tab w:val="left" w:pos="2200"/>
              </w:tabs>
              <w:jc w:val="center"/>
              <w:rPr>
                <w:rFonts w:ascii="Arial" w:hAnsi="Arial" w:cs="Arial"/>
                <w:sz w:val="24"/>
                <w:szCs w:val="24"/>
                <w:lang w:eastAsia="ru-RU"/>
              </w:rPr>
            </w:pPr>
          </w:p>
          <w:p w14:paraId="6F147EC2" w14:textId="77777777" w:rsidR="00EF0416" w:rsidRPr="00D52DF1" w:rsidRDefault="00EF0416" w:rsidP="00FF4906">
            <w:pPr>
              <w:tabs>
                <w:tab w:val="left" w:pos="2200"/>
              </w:tabs>
              <w:jc w:val="center"/>
              <w:rPr>
                <w:rFonts w:ascii="Arial" w:hAnsi="Arial" w:cs="Arial"/>
                <w:sz w:val="24"/>
                <w:szCs w:val="24"/>
              </w:rPr>
            </w:pPr>
            <w:r w:rsidRPr="00D52DF1">
              <w:rPr>
                <w:rFonts w:ascii="Arial" w:hAnsi="Arial" w:cs="Arial"/>
                <w:sz w:val="24"/>
                <w:szCs w:val="24"/>
                <w:lang w:eastAsia="ru-RU"/>
              </w:rPr>
              <w:t xml:space="preserve">Aidiyyəti dövlət </w:t>
            </w:r>
            <w:r w:rsidR="00814BD9" w:rsidRPr="00D52DF1">
              <w:rPr>
                <w:rFonts w:ascii="Arial" w:hAnsi="Arial" w:cs="Arial"/>
                <w:sz w:val="24"/>
                <w:szCs w:val="24"/>
                <w:lang w:eastAsia="ru-RU"/>
              </w:rPr>
              <w:t>orqanları (</w:t>
            </w:r>
            <w:r w:rsidRPr="00D52DF1">
              <w:rPr>
                <w:rFonts w:ascii="Arial" w:hAnsi="Arial" w:cs="Arial"/>
                <w:sz w:val="24"/>
                <w:szCs w:val="24"/>
                <w:lang w:eastAsia="ru-RU"/>
              </w:rPr>
              <w:t>qurumları</w:t>
            </w:r>
            <w:r w:rsidR="00814BD9" w:rsidRPr="00D52DF1">
              <w:rPr>
                <w:rFonts w:ascii="Arial" w:hAnsi="Arial" w:cs="Arial"/>
                <w:sz w:val="24"/>
                <w:szCs w:val="24"/>
                <w:lang w:eastAsia="ru-RU"/>
              </w:rPr>
              <w:t>)</w:t>
            </w:r>
          </w:p>
        </w:tc>
        <w:tc>
          <w:tcPr>
            <w:tcW w:w="993" w:type="dxa"/>
            <w:gridSpan w:val="3"/>
          </w:tcPr>
          <w:p w14:paraId="004FBE02" w14:textId="77777777" w:rsidR="00EF0416" w:rsidRPr="00D52DF1" w:rsidRDefault="00EF0416" w:rsidP="00FF4906">
            <w:pPr>
              <w:jc w:val="center"/>
              <w:rPr>
                <w:rFonts w:ascii="Arial" w:hAnsi="Arial" w:cs="Arial"/>
                <w:sz w:val="24"/>
                <w:szCs w:val="24"/>
                <w:lang w:eastAsia="ru-RU"/>
              </w:rPr>
            </w:pPr>
          </w:p>
          <w:p w14:paraId="0E390B00" w14:textId="77777777" w:rsidR="000D364A" w:rsidRPr="00D52DF1" w:rsidRDefault="000D364A" w:rsidP="00FF4906">
            <w:pPr>
              <w:jc w:val="center"/>
              <w:rPr>
                <w:rFonts w:ascii="Arial" w:hAnsi="Arial" w:cs="Arial"/>
                <w:sz w:val="24"/>
                <w:szCs w:val="24"/>
                <w:lang w:eastAsia="ru-RU"/>
              </w:rPr>
            </w:pPr>
          </w:p>
          <w:p w14:paraId="3D67C24A" w14:textId="77777777" w:rsidR="00EF0416" w:rsidRPr="00D52DF1" w:rsidRDefault="00B86DF5" w:rsidP="00FF4906">
            <w:pPr>
              <w:jc w:val="center"/>
              <w:rPr>
                <w:rFonts w:ascii="Arial" w:hAnsi="Arial" w:cs="Arial"/>
                <w:sz w:val="24"/>
                <w:szCs w:val="24"/>
              </w:rPr>
            </w:pPr>
            <w:r w:rsidRPr="00D52DF1">
              <w:rPr>
                <w:rFonts w:ascii="Arial" w:hAnsi="Arial" w:cs="Arial"/>
                <w:sz w:val="24"/>
                <w:szCs w:val="24"/>
                <w:lang w:eastAsia="ru-RU"/>
              </w:rPr>
              <w:t>2022─</w:t>
            </w:r>
            <w:r w:rsidR="00EF0416" w:rsidRPr="00D52DF1">
              <w:rPr>
                <w:rFonts w:ascii="Arial" w:hAnsi="Arial" w:cs="Arial"/>
                <w:sz w:val="24"/>
                <w:szCs w:val="24"/>
                <w:lang w:eastAsia="ru-RU"/>
              </w:rPr>
              <w:t>2026</w:t>
            </w:r>
          </w:p>
        </w:tc>
        <w:tc>
          <w:tcPr>
            <w:tcW w:w="2268" w:type="dxa"/>
            <w:gridSpan w:val="3"/>
          </w:tcPr>
          <w:p w14:paraId="50955712" w14:textId="77777777" w:rsidR="00EF0416" w:rsidRPr="00D52DF1" w:rsidRDefault="00EF0416" w:rsidP="00FF4906">
            <w:pPr>
              <w:jc w:val="center"/>
              <w:rPr>
                <w:rFonts w:ascii="Arial" w:hAnsi="Arial" w:cs="Arial"/>
                <w:sz w:val="24"/>
                <w:szCs w:val="24"/>
                <w:shd w:val="clear" w:color="auto" w:fill="FFFFFF"/>
              </w:rPr>
            </w:pPr>
            <w:r w:rsidRPr="00D52DF1">
              <w:rPr>
                <w:rFonts w:ascii="Arial" w:hAnsi="Arial" w:cs="Arial"/>
                <w:sz w:val="24"/>
                <w:szCs w:val="24"/>
                <w:shd w:val="clear" w:color="auto" w:fill="FFFFFF"/>
              </w:rPr>
              <w:t xml:space="preserve">Müvafiq </w:t>
            </w:r>
            <w:r w:rsidRPr="00D52DF1">
              <w:rPr>
                <w:rFonts w:ascii="Arial" w:hAnsi="Arial" w:cs="Arial"/>
                <w:sz w:val="24"/>
                <w:szCs w:val="24"/>
              </w:rPr>
              <w:t>elektron</w:t>
            </w:r>
            <w:r w:rsidRPr="00D52DF1">
              <w:rPr>
                <w:rFonts w:ascii="Arial" w:hAnsi="Arial" w:cs="Arial"/>
                <w:sz w:val="24"/>
                <w:szCs w:val="24"/>
                <w:shd w:val="clear" w:color="auto" w:fill="FFFFFF"/>
              </w:rPr>
              <w:t xml:space="preserve"> sorğuların keçirilməsi nəzərdə tutulan sahələrin,</w:t>
            </w:r>
            <w:r w:rsidRPr="00D52DF1">
              <w:rPr>
                <w:rFonts w:ascii="Arial" w:hAnsi="Arial" w:cs="Arial"/>
                <w:sz w:val="24"/>
                <w:szCs w:val="24"/>
              </w:rPr>
              <w:t xml:space="preserve"> b</w:t>
            </w:r>
            <w:r w:rsidRPr="00D52DF1">
              <w:rPr>
                <w:rFonts w:ascii="Arial" w:hAnsi="Arial" w:cs="Arial"/>
                <w:sz w:val="24"/>
                <w:szCs w:val="24"/>
                <w:shd w:val="clear" w:color="auto" w:fill="FFFFFF"/>
              </w:rPr>
              <w:t xml:space="preserve">elə </w:t>
            </w:r>
            <w:r w:rsidRPr="00D52DF1">
              <w:rPr>
                <w:rFonts w:ascii="Arial" w:hAnsi="Arial" w:cs="Arial"/>
                <w:sz w:val="24"/>
                <w:szCs w:val="24"/>
              </w:rPr>
              <w:t>elektron</w:t>
            </w:r>
            <w:r w:rsidRPr="00D52DF1">
              <w:rPr>
                <w:rFonts w:ascii="Arial" w:hAnsi="Arial" w:cs="Arial"/>
                <w:sz w:val="24"/>
                <w:szCs w:val="24"/>
                <w:shd w:val="clear" w:color="auto" w:fill="FFFFFF"/>
              </w:rPr>
              <w:t xml:space="preserve"> sorğuların keçirilməsi hədəflərinin müəyyən edilməsi</w:t>
            </w:r>
          </w:p>
          <w:p w14:paraId="0C3A36D1" w14:textId="77777777" w:rsidR="00EF0416" w:rsidRPr="00D52DF1" w:rsidRDefault="00EF0416" w:rsidP="00FF4906">
            <w:pPr>
              <w:jc w:val="center"/>
              <w:rPr>
                <w:rFonts w:ascii="Arial" w:hAnsi="Arial" w:cs="Arial"/>
                <w:sz w:val="24"/>
                <w:szCs w:val="24"/>
              </w:rPr>
            </w:pPr>
          </w:p>
        </w:tc>
        <w:tc>
          <w:tcPr>
            <w:tcW w:w="2409" w:type="dxa"/>
            <w:gridSpan w:val="3"/>
          </w:tcPr>
          <w:p w14:paraId="3055AB45" w14:textId="77777777" w:rsidR="00EF0416" w:rsidRPr="00D52DF1" w:rsidRDefault="00EF0416" w:rsidP="00FF4906">
            <w:pPr>
              <w:jc w:val="center"/>
              <w:rPr>
                <w:rFonts w:ascii="Arial" w:hAnsi="Arial" w:cs="Arial"/>
                <w:sz w:val="24"/>
                <w:szCs w:val="24"/>
              </w:rPr>
            </w:pPr>
            <w:r w:rsidRPr="00D52DF1">
              <w:rPr>
                <w:rFonts w:ascii="Arial" w:hAnsi="Arial" w:cs="Arial"/>
                <w:sz w:val="24"/>
                <w:szCs w:val="24"/>
              </w:rPr>
              <w:t>Müvafiq sahələr üzrə, rəsmi internet saytları və sosial şəbəkələr vasitəsilə mütəmadi elektron məmnunluq sorğularının keçirilməsi və nəticələrinin</w:t>
            </w:r>
          </w:p>
          <w:p w14:paraId="61984A82" w14:textId="77777777" w:rsidR="00EF0416" w:rsidRPr="00D52DF1" w:rsidRDefault="00EF0416" w:rsidP="00FF4906">
            <w:pPr>
              <w:jc w:val="center"/>
              <w:rPr>
                <w:rFonts w:ascii="Arial" w:hAnsi="Arial" w:cs="Arial"/>
                <w:sz w:val="24"/>
                <w:szCs w:val="24"/>
              </w:rPr>
            </w:pPr>
            <w:r w:rsidRPr="00D52DF1">
              <w:rPr>
                <w:rFonts w:ascii="Arial" w:hAnsi="Arial" w:cs="Arial"/>
                <w:sz w:val="24"/>
                <w:szCs w:val="24"/>
              </w:rPr>
              <w:t>dərc edilməsi</w:t>
            </w:r>
          </w:p>
          <w:p w14:paraId="2A6F5244" w14:textId="77777777" w:rsidR="00EF0416" w:rsidRPr="00D52DF1" w:rsidRDefault="00EF0416" w:rsidP="00FF4906">
            <w:pPr>
              <w:jc w:val="center"/>
              <w:rPr>
                <w:rFonts w:ascii="Arial" w:hAnsi="Arial" w:cs="Arial"/>
                <w:sz w:val="24"/>
                <w:szCs w:val="24"/>
              </w:rPr>
            </w:pPr>
          </w:p>
        </w:tc>
        <w:tc>
          <w:tcPr>
            <w:tcW w:w="1900" w:type="dxa"/>
          </w:tcPr>
          <w:p w14:paraId="0BB3C9E8" w14:textId="77777777" w:rsidR="00EF0416" w:rsidRPr="00D52DF1" w:rsidRDefault="00EF0416" w:rsidP="00225EB6">
            <w:pPr>
              <w:ind w:left="-108" w:firstLine="108"/>
              <w:jc w:val="center"/>
              <w:rPr>
                <w:rFonts w:ascii="Arial" w:hAnsi="Arial" w:cs="Arial"/>
                <w:spacing w:val="-4"/>
                <w:sz w:val="24"/>
                <w:szCs w:val="24"/>
              </w:rPr>
            </w:pPr>
            <w:r w:rsidRPr="00D52DF1">
              <w:rPr>
                <w:rFonts w:ascii="Arial" w:hAnsi="Arial" w:cs="Arial"/>
                <w:spacing w:val="-4"/>
                <w:sz w:val="24"/>
                <w:szCs w:val="24"/>
              </w:rPr>
              <w:t xml:space="preserve">Dövlət Xidmətlərinin göstərilməsi sahəsində fəaliyyət göstərən </w:t>
            </w:r>
            <w:r w:rsidR="00B479F8" w:rsidRPr="00D52DF1">
              <w:rPr>
                <w:rFonts w:ascii="Arial" w:hAnsi="Arial" w:cs="Arial"/>
                <w:sz w:val="24"/>
                <w:szCs w:val="24"/>
              </w:rPr>
              <w:t xml:space="preserve">dövlət </w:t>
            </w:r>
            <w:r w:rsidR="00B479F8" w:rsidRPr="00D52DF1">
              <w:rPr>
                <w:rFonts w:ascii="Arial" w:hAnsi="Arial" w:cs="Arial"/>
                <w:sz w:val="24"/>
                <w:szCs w:val="24"/>
                <w:shd w:val="clear" w:color="auto" w:fill="FFFFFF"/>
              </w:rPr>
              <w:t xml:space="preserve">orqanlarının (qurumlarının) </w:t>
            </w:r>
            <w:r w:rsidRPr="00D52DF1">
              <w:rPr>
                <w:rFonts w:ascii="Arial" w:hAnsi="Arial" w:cs="Arial"/>
                <w:spacing w:val="-4"/>
                <w:sz w:val="24"/>
                <w:szCs w:val="24"/>
              </w:rPr>
              <w:t xml:space="preserve">  işində şəffaflığın təmin edilməsi,</w:t>
            </w:r>
          </w:p>
          <w:p w14:paraId="0B557C89" w14:textId="77777777" w:rsidR="00EF0416" w:rsidRPr="00D52DF1" w:rsidRDefault="00B479F8" w:rsidP="00225EB6">
            <w:pPr>
              <w:ind w:left="-108" w:right="-108" w:firstLine="108"/>
              <w:jc w:val="center"/>
              <w:rPr>
                <w:rFonts w:ascii="Arial" w:hAnsi="Arial" w:cs="Arial"/>
                <w:spacing w:val="-4"/>
                <w:sz w:val="24"/>
                <w:szCs w:val="24"/>
              </w:rPr>
            </w:pPr>
            <w:r w:rsidRPr="00D52DF1">
              <w:rPr>
                <w:rFonts w:ascii="Arial" w:hAnsi="Arial" w:cs="Arial"/>
                <w:spacing w:val="-4"/>
                <w:sz w:val="24"/>
                <w:szCs w:val="24"/>
              </w:rPr>
              <w:t>onların</w:t>
            </w:r>
            <w:r w:rsidR="00EF0416" w:rsidRPr="00D52DF1">
              <w:rPr>
                <w:rFonts w:ascii="Arial" w:hAnsi="Arial" w:cs="Arial"/>
                <w:spacing w:val="-4"/>
                <w:sz w:val="24"/>
                <w:szCs w:val="24"/>
              </w:rPr>
              <w:t xml:space="preserve"> göstərdikləri xidmətlərin keyfiyyətinin </w:t>
            </w:r>
            <w:proofErr w:type="spellStart"/>
            <w:r w:rsidR="00EF0416" w:rsidRPr="00D52DF1">
              <w:rPr>
                <w:rFonts w:ascii="Arial" w:hAnsi="Arial" w:cs="Arial"/>
                <w:spacing w:val="-4"/>
                <w:sz w:val="24"/>
                <w:szCs w:val="24"/>
              </w:rPr>
              <w:t>qiymətləndirilməsi</w:t>
            </w:r>
            <w:proofErr w:type="spellEnd"/>
            <w:r w:rsidR="00EF0416" w:rsidRPr="00D52DF1">
              <w:rPr>
                <w:rFonts w:ascii="Arial" w:hAnsi="Arial" w:cs="Arial"/>
                <w:spacing w:val="-4"/>
                <w:sz w:val="24"/>
                <w:szCs w:val="24"/>
              </w:rPr>
              <w:t>, korrupsiya hallarına qarşı preventiv tədbirlər görülməsi</w:t>
            </w:r>
          </w:p>
          <w:p w14:paraId="69975089" w14:textId="77777777" w:rsidR="00EF0416" w:rsidRPr="00D52DF1" w:rsidRDefault="00EF0416" w:rsidP="00FF4906">
            <w:pPr>
              <w:jc w:val="center"/>
              <w:rPr>
                <w:rFonts w:ascii="Arial" w:hAnsi="Arial" w:cs="Arial"/>
                <w:sz w:val="24"/>
                <w:szCs w:val="24"/>
              </w:rPr>
            </w:pPr>
          </w:p>
        </w:tc>
      </w:tr>
      <w:tr w:rsidR="00A50959" w:rsidRPr="00D52DF1" w14:paraId="51725E4C" w14:textId="77777777" w:rsidTr="00A50959">
        <w:trPr>
          <w:gridAfter w:val="1"/>
          <w:wAfter w:w="42" w:type="dxa"/>
        </w:trPr>
        <w:tc>
          <w:tcPr>
            <w:tcW w:w="850" w:type="dxa"/>
          </w:tcPr>
          <w:p w14:paraId="3A514AC8" w14:textId="77777777" w:rsidR="000D364A" w:rsidRPr="00D52DF1" w:rsidRDefault="000D364A" w:rsidP="00FF4906">
            <w:pPr>
              <w:jc w:val="center"/>
              <w:rPr>
                <w:rFonts w:ascii="Arial" w:hAnsi="Arial" w:cs="Arial"/>
                <w:sz w:val="24"/>
                <w:szCs w:val="24"/>
              </w:rPr>
            </w:pPr>
          </w:p>
          <w:p w14:paraId="5BAEB10C" w14:textId="77777777" w:rsidR="00EF0416" w:rsidRPr="00D52DF1" w:rsidRDefault="00EF0416" w:rsidP="00FF4906">
            <w:pPr>
              <w:jc w:val="center"/>
              <w:rPr>
                <w:rFonts w:ascii="Arial" w:hAnsi="Arial" w:cs="Arial"/>
                <w:sz w:val="24"/>
                <w:szCs w:val="24"/>
              </w:rPr>
            </w:pPr>
            <w:r w:rsidRPr="00D52DF1">
              <w:rPr>
                <w:rFonts w:ascii="Arial" w:hAnsi="Arial" w:cs="Arial"/>
                <w:sz w:val="24"/>
                <w:szCs w:val="24"/>
              </w:rPr>
              <w:t>4.</w:t>
            </w:r>
            <w:r w:rsidR="00C92B6D" w:rsidRPr="00D52DF1">
              <w:rPr>
                <w:rFonts w:ascii="Arial" w:hAnsi="Arial" w:cs="Arial"/>
                <w:sz w:val="24"/>
                <w:szCs w:val="24"/>
              </w:rPr>
              <w:t>10</w:t>
            </w:r>
            <w:r w:rsidRPr="00D52DF1">
              <w:rPr>
                <w:rFonts w:ascii="Arial" w:hAnsi="Arial" w:cs="Arial"/>
                <w:sz w:val="24"/>
                <w:szCs w:val="24"/>
              </w:rPr>
              <w:t>.</w:t>
            </w:r>
          </w:p>
        </w:tc>
        <w:tc>
          <w:tcPr>
            <w:tcW w:w="3545" w:type="dxa"/>
          </w:tcPr>
          <w:p w14:paraId="57CB03C2" w14:textId="77777777" w:rsidR="00EF0416" w:rsidRPr="00D52DF1" w:rsidRDefault="00225EB6" w:rsidP="00FF4906">
            <w:pPr>
              <w:jc w:val="center"/>
              <w:rPr>
                <w:rFonts w:ascii="Arial" w:hAnsi="Arial" w:cs="Arial"/>
                <w:sz w:val="24"/>
                <w:szCs w:val="24"/>
              </w:rPr>
            </w:pPr>
            <w:proofErr w:type="spellStart"/>
            <w:r w:rsidRPr="00D52DF1">
              <w:rPr>
                <w:rFonts w:ascii="Arial" w:hAnsi="Arial" w:cs="Arial"/>
                <w:sz w:val="24"/>
                <w:szCs w:val="24"/>
              </w:rPr>
              <w:t>Çağrı</w:t>
            </w:r>
            <w:proofErr w:type="spellEnd"/>
            <w:r w:rsidRPr="00D52DF1">
              <w:rPr>
                <w:rFonts w:ascii="Arial" w:hAnsi="Arial" w:cs="Arial"/>
                <w:sz w:val="24"/>
                <w:szCs w:val="24"/>
              </w:rPr>
              <w:t xml:space="preserve"> m</w:t>
            </w:r>
            <w:r w:rsidR="00742F95" w:rsidRPr="00D52DF1">
              <w:rPr>
                <w:rFonts w:ascii="Arial" w:hAnsi="Arial" w:cs="Arial"/>
                <w:sz w:val="24"/>
                <w:szCs w:val="24"/>
              </w:rPr>
              <w:t xml:space="preserve">ərkəzləri mövcud olmayan dövlət </w:t>
            </w:r>
            <w:r w:rsidRPr="00D52DF1">
              <w:rPr>
                <w:rFonts w:ascii="Arial" w:hAnsi="Arial" w:cs="Arial"/>
                <w:sz w:val="24"/>
                <w:szCs w:val="24"/>
              </w:rPr>
              <w:t>orqanlarında (</w:t>
            </w:r>
            <w:r w:rsidR="00742F95" w:rsidRPr="00D52DF1">
              <w:rPr>
                <w:rFonts w:ascii="Arial" w:hAnsi="Arial" w:cs="Arial"/>
                <w:sz w:val="24"/>
                <w:szCs w:val="24"/>
              </w:rPr>
              <w:t>qurumlarında</w:t>
            </w:r>
            <w:r w:rsidRPr="00D52DF1">
              <w:rPr>
                <w:rFonts w:ascii="Arial" w:hAnsi="Arial" w:cs="Arial"/>
                <w:sz w:val="24"/>
                <w:szCs w:val="24"/>
              </w:rPr>
              <w:t>)</w:t>
            </w:r>
            <w:r w:rsidR="00742F95" w:rsidRPr="00D52DF1">
              <w:rPr>
                <w:rFonts w:ascii="Arial" w:hAnsi="Arial" w:cs="Arial"/>
                <w:sz w:val="24"/>
                <w:szCs w:val="24"/>
              </w:rPr>
              <w:t xml:space="preserve"> bu xidmətlərin təşkil edilməsi, m</w:t>
            </w:r>
            <w:r w:rsidR="00EF0416" w:rsidRPr="00D52DF1">
              <w:rPr>
                <w:rFonts w:ascii="Arial" w:hAnsi="Arial" w:cs="Arial"/>
                <w:sz w:val="24"/>
                <w:szCs w:val="24"/>
              </w:rPr>
              <w:t xml:space="preserve">övcud </w:t>
            </w:r>
            <w:proofErr w:type="spellStart"/>
            <w:r w:rsidR="003D2AD7" w:rsidRPr="00D52DF1">
              <w:rPr>
                <w:rFonts w:ascii="Arial" w:hAnsi="Arial" w:cs="Arial"/>
                <w:sz w:val="24"/>
                <w:szCs w:val="24"/>
              </w:rPr>
              <w:t>çağrı</w:t>
            </w:r>
            <w:proofErr w:type="spellEnd"/>
            <w:r w:rsidR="003D2AD7" w:rsidRPr="00D52DF1">
              <w:rPr>
                <w:rFonts w:ascii="Arial" w:hAnsi="Arial" w:cs="Arial"/>
                <w:sz w:val="24"/>
                <w:szCs w:val="24"/>
              </w:rPr>
              <w:t xml:space="preserve"> m</w:t>
            </w:r>
            <w:r w:rsidR="00EF0416" w:rsidRPr="00D52DF1">
              <w:rPr>
                <w:rFonts w:ascii="Arial" w:hAnsi="Arial" w:cs="Arial"/>
                <w:sz w:val="24"/>
                <w:szCs w:val="24"/>
              </w:rPr>
              <w:t xml:space="preserve">ərkəzlərinin işinin </w:t>
            </w:r>
            <w:proofErr w:type="spellStart"/>
            <w:r w:rsidR="00EF0416" w:rsidRPr="00D52DF1">
              <w:rPr>
                <w:rFonts w:ascii="Arial" w:hAnsi="Arial" w:cs="Arial"/>
                <w:sz w:val="24"/>
                <w:szCs w:val="24"/>
              </w:rPr>
              <w:t>təkmilləşdirilməsi</w:t>
            </w:r>
            <w:proofErr w:type="spellEnd"/>
            <w:r w:rsidR="00EF0416" w:rsidRPr="00D52DF1">
              <w:rPr>
                <w:rFonts w:ascii="Arial" w:hAnsi="Arial" w:cs="Arial"/>
                <w:sz w:val="24"/>
                <w:szCs w:val="24"/>
              </w:rPr>
              <w:t xml:space="preserve"> və </w:t>
            </w:r>
            <w:proofErr w:type="spellStart"/>
            <w:r w:rsidR="00EF0416" w:rsidRPr="00D52DF1">
              <w:rPr>
                <w:rFonts w:ascii="Arial" w:hAnsi="Arial" w:cs="Arial"/>
                <w:sz w:val="24"/>
                <w:szCs w:val="24"/>
              </w:rPr>
              <w:t>çağrı</w:t>
            </w:r>
            <w:proofErr w:type="spellEnd"/>
            <w:r w:rsidR="00EF0416" w:rsidRPr="00D52DF1">
              <w:rPr>
                <w:rFonts w:ascii="Arial" w:hAnsi="Arial" w:cs="Arial"/>
                <w:sz w:val="24"/>
                <w:szCs w:val="24"/>
              </w:rPr>
              <w:t xml:space="preserve"> mərkəz</w:t>
            </w:r>
            <w:r w:rsidR="003D2AD7" w:rsidRPr="00D52DF1">
              <w:rPr>
                <w:rFonts w:ascii="Arial" w:hAnsi="Arial" w:cs="Arial"/>
                <w:sz w:val="24"/>
                <w:szCs w:val="24"/>
              </w:rPr>
              <w:t>lər</w:t>
            </w:r>
            <w:r w:rsidR="00EF0416" w:rsidRPr="00D52DF1">
              <w:rPr>
                <w:rFonts w:ascii="Arial" w:hAnsi="Arial" w:cs="Arial"/>
                <w:sz w:val="24"/>
                <w:szCs w:val="24"/>
              </w:rPr>
              <w:t xml:space="preserve">i tərəfindən göstərilən xidmətlərin  </w:t>
            </w:r>
            <w:r w:rsidR="003D2AD7" w:rsidRPr="00D52DF1">
              <w:rPr>
                <w:rFonts w:ascii="Arial" w:hAnsi="Arial" w:cs="Arial"/>
                <w:sz w:val="24"/>
                <w:szCs w:val="24"/>
              </w:rPr>
              <w:t xml:space="preserve">ümumi </w:t>
            </w:r>
            <w:r w:rsidR="00742F95" w:rsidRPr="00D52DF1">
              <w:rPr>
                <w:rFonts w:ascii="Arial" w:hAnsi="Arial" w:cs="Arial"/>
                <w:sz w:val="24"/>
                <w:szCs w:val="24"/>
              </w:rPr>
              <w:t xml:space="preserve">tələblər </w:t>
            </w:r>
            <w:r w:rsidR="003D2AD7" w:rsidRPr="00D52DF1">
              <w:rPr>
                <w:rFonts w:ascii="Arial" w:hAnsi="Arial" w:cs="Arial"/>
                <w:sz w:val="24"/>
                <w:szCs w:val="24"/>
              </w:rPr>
              <w:t>əsasında</w:t>
            </w:r>
            <w:r w:rsidR="00EF0416" w:rsidRPr="00D52DF1">
              <w:rPr>
                <w:rFonts w:ascii="Arial" w:hAnsi="Arial" w:cs="Arial"/>
                <w:sz w:val="24"/>
                <w:szCs w:val="24"/>
              </w:rPr>
              <w:t xml:space="preserve"> həyata keçirilməsi ilə bağlı tədbirlər görülməsi</w:t>
            </w:r>
          </w:p>
          <w:p w14:paraId="225C009F" w14:textId="77777777" w:rsidR="00EF0416" w:rsidRPr="00D52DF1" w:rsidRDefault="00EF0416" w:rsidP="00FF4906">
            <w:pPr>
              <w:jc w:val="center"/>
              <w:rPr>
                <w:rFonts w:ascii="Arial" w:hAnsi="Arial" w:cs="Arial"/>
                <w:sz w:val="24"/>
                <w:szCs w:val="24"/>
              </w:rPr>
            </w:pPr>
          </w:p>
          <w:p w14:paraId="3E9090C1" w14:textId="77777777" w:rsidR="005F28FD" w:rsidRPr="00D52DF1" w:rsidRDefault="005F28FD" w:rsidP="00FF4906">
            <w:pPr>
              <w:jc w:val="center"/>
              <w:rPr>
                <w:rFonts w:ascii="Arial" w:hAnsi="Arial" w:cs="Arial"/>
                <w:sz w:val="24"/>
                <w:szCs w:val="24"/>
              </w:rPr>
            </w:pPr>
          </w:p>
          <w:p w14:paraId="4B0E1068" w14:textId="77777777" w:rsidR="005F28FD" w:rsidRPr="00D52DF1" w:rsidRDefault="005F28FD" w:rsidP="00742F95">
            <w:pPr>
              <w:jc w:val="center"/>
              <w:rPr>
                <w:rFonts w:ascii="Arial" w:hAnsi="Arial" w:cs="Arial"/>
                <w:sz w:val="24"/>
                <w:szCs w:val="24"/>
              </w:rPr>
            </w:pPr>
          </w:p>
        </w:tc>
        <w:tc>
          <w:tcPr>
            <w:tcW w:w="1956" w:type="dxa"/>
            <w:gridSpan w:val="2"/>
          </w:tcPr>
          <w:p w14:paraId="75984CE1" w14:textId="77777777" w:rsidR="00EF0416" w:rsidRPr="00D52DF1" w:rsidRDefault="00EF0416" w:rsidP="00FF4906">
            <w:pPr>
              <w:jc w:val="center"/>
              <w:rPr>
                <w:rFonts w:ascii="Arial" w:hAnsi="Arial" w:cs="Arial"/>
                <w:sz w:val="24"/>
                <w:szCs w:val="24"/>
                <w:lang w:eastAsia="ru-RU"/>
              </w:rPr>
            </w:pPr>
          </w:p>
          <w:p w14:paraId="6ECA518A" w14:textId="77777777" w:rsidR="00EF0416" w:rsidRPr="00D52DF1" w:rsidRDefault="00EF0416" w:rsidP="00FF4906">
            <w:pPr>
              <w:jc w:val="center"/>
              <w:rPr>
                <w:rFonts w:ascii="Arial" w:hAnsi="Arial" w:cs="Arial"/>
                <w:sz w:val="24"/>
                <w:szCs w:val="24"/>
                <w:lang w:eastAsia="ru-RU"/>
              </w:rPr>
            </w:pPr>
            <w:r w:rsidRPr="00D52DF1">
              <w:rPr>
                <w:rFonts w:ascii="Arial" w:hAnsi="Arial" w:cs="Arial"/>
                <w:sz w:val="24"/>
                <w:szCs w:val="24"/>
                <w:lang w:eastAsia="ru-RU"/>
              </w:rPr>
              <w:t>Nazirlər Kabineti</w:t>
            </w:r>
          </w:p>
          <w:p w14:paraId="62A71A6F" w14:textId="77777777" w:rsidR="00EF0416" w:rsidRPr="00D52DF1" w:rsidRDefault="00EF0416" w:rsidP="00FF4906">
            <w:pPr>
              <w:jc w:val="center"/>
              <w:rPr>
                <w:rFonts w:ascii="Arial" w:hAnsi="Arial" w:cs="Arial"/>
                <w:sz w:val="24"/>
                <w:szCs w:val="24"/>
                <w:lang w:eastAsia="ru-RU"/>
              </w:rPr>
            </w:pPr>
          </w:p>
          <w:p w14:paraId="3FAE058B" w14:textId="77777777" w:rsidR="00EF0416" w:rsidRPr="00D52DF1" w:rsidRDefault="00EF0416" w:rsidP="00FF4906">
            <w:pPr>
              <w:jc w:val="center"/>
              <w:rPr>
                <w:rFonts w:ascii="Arial" w:hAnsi="Arial" w:cs="Arial"/>
                <w:sz w:val="24"/>
                <w:szCs w:val="24"/>
              </w:rPr>
            </w:pPr>
          </w:p>
        </w:tc>
        <w:tc>
          <w:tcPr>
            <w:tcW w:w="1984" w:type="dxa"/>
            <w:gridSpan w:val="4"/>
          </w:tcPr>
          <w:p w14:paraId="12176A95" w14:textId="77777777" w:rsidR="00935DAA" w:rsidRPr="00D52DF1" w:rsidRDefault="00935DAA" w:rsidP="00935DAA">
            <w:pPr>
              <w:tabs>
                <w:tab w:val="left" w:pos="2200"/>
              </w:tabs>
              <w:jc w:val="center"/>
              <w:rPr>
                <w:rFonts w:ascii="Arial" w:hAnsi="Arial" w:cs="Arial"/>
                <w:sz w:val="24"/>
                <w:szCs w:val="24"/>
                <w:lang w:eastAsia="ru-RU"/>
              </w:rPr>
            </w:pPr>
          </w:p>
          <w:p w14:paraId="27609BBD" w14:textId="77777777" w:rsidR="00EF0416" w:rsidRPr="00D52DF1" w:rsidRDefault="00225EB6" w:rsidP="00FF4906">
            <w:pPr>
              <w:tabs>
                <w:tab w:val="left" w:pos="2200"/>
              </w:tabs>
              <w:jc w:val="center"/>
              <w:rPr>
                <w:rFonts w:ascii="Arial" w:hAnsi="Arial" w:cs="Arial"/>
                <w:sz w:val="24"/>
                <w:szCs w:val="24"/>
                <w:lang w:eastAsia="ru-RU"/>
              </w:rPr>
            </w:pPr>
            <w:r w:rsidRPr="00D52DF1">
              <w:rPr>
                <w:rFonts w:ascii="Arial" w:hAnsi="Arial" w:cs="Arial"/>
                <w:sz w:val="24"/>
                <w:szCs w:val="24"/>
                <w:lang w:eastAsia="ru-RU"/>
              </w:rPr>
              <w:t>A</w:t>
            </w:r>
            <w:r w:rsidR="00EF0416" w:rsidRPr="00D52DF1">
              <w:rPr>
                <w:rFonts w:ascii="Arial" w:hAnsi="Arial" w:cs="Arial"/>
                <w:sz w:val="24"/>
                <w:szCs w:val="24"/>
                <w:lang w:eastAsia="ru-RU"/>
              </w:rPr>
              <w:t>idiyyəti dövlət orqanları (qurumları)</w:t>
            </w:r>
          </w:p>
          <w:p w14:paraId="404371AF" w14:textId="77777777" w:rsidR="00EF0416" w:rsidRPr="00D52DF1" w:rsidRDefault="00EF0416" w:rsidP="00FF4906">
            <w:pPr>
              <w:tabs>
                <w:tab w:val="left" w:pos="2200"/>
              </w:tabs>
              <w:jc w:val="center"/>
              <w:rPr>
                <w:rFonts w:ascii="Arial" w:hAnsi="Arial" w:cs="Arial"/>
                <w:sz w:val="24"/>
                <w:szCs w:val="24"/>
                <w:lang w:eastAsia="ru-RU"/>
              </w:rPr>
            </w:pPr>
          </w:p>
          <w:p w14:paraId="766D201C" w14:textId="77777777" w:rsidR="00EF0416" w:rsidRPr="00D52DF1" w:rsidRDefault="00EF0416" w:rsidP="00FF4906">
            <w:pPr>
              <w:tabs>
                <w:tab w:val="left" w:pos="2200"/>
              </w:tabs>
              <w:jc w:val="center"/>
              <w:rPr>
                <w:rFonts w:ascii="Arial" w:hAnsi="Arial" w:cs="Arial"/>
                <w:sz w:val="24"/>
                <w:szCs w:val="24"/>
              </w:rPr>
            </w:pPr>
          </w:p>
        </w:tc>
        <w:tc>
          <w:tcPr>
            <w:tcW w:w="993" w:type="dxa"/>
            <w:gridSpan w:val="3"/>
          </w:tcPr>
          <w:p w14:paraId="5375D4B2" w14:textId="77777777" w:rsidR="00EF0416" w:rsidRPr="00D52DF1" w:rsidRDefault="00EF0416" w:rsidP="00FF4906">
            <w:pPr>
              <w:jc w:val="center"/>
              <w:rPr>
                <w:rFonts w:ascii="Arial" w:hAnsi="Arial" w:cs="Arial"/>
                <w:sz w:val="24"/>
                <w:szCs w:val="24"/>
                <w:lang w:eastAsia="ru-RU"/>
              </w:rPr>
            </w:pPr>
          </w:p>
          <w:p w14:paraId="6A6D9AAF" w14:textId="77777777" w:rsidR="00EF0416" w:rsidRPr="00D52DF1" w:rsidRDefault="00B86DF5" w:rsidP="00FF4906">
            <w:pPr>
              <w:jc w:val="center"/>
              <w:rPr>
                <w:rFonts w:ascii="Arial" w:hAnsi="Arial" w:cs="Arial"/>
                <w:sz w:val="24"/>
                <w:szCs w:val="24"/>
              </w:rPr>
            </w:pPr>
            <w:r w:rsidRPr="00D52DF1">
              <w:rPr>
                <w:rFonts w:ascii="Arial" w:hAnsi="Arial" w:cs="Arial"/>
                <w:sz w:val="24"/>
                <w:szCs w:val="24"/>
                <w:lang w:eastAsia="ru-RU"/>
              </w:rPr>
              <w:t>2022─</w:t>
            </w:r>
            <w:r w:rsidR="00EF0416" w:rsidRPr="00D52DF1">
              <w:rPr>
                <w:rFonts w:ascii="Arial" w:hAnsi="Arial" w:cs="Arial"/>
                <w:sz w:val="24"/>
                <w:szCs w:val="24"/>
                <w:lang w:eastAsia="ru-RU"/>
              </w:rPr>
              <w:t>202</w:t>
            </w:r>
            <w:r w:rsidR="003C2D87" w:rsidRPr="00D52DF1">
              <w:rPr>
                <w:rFonts w:ascii="Arial" w:hAnsi="Arial" w:cs="Arial"/>
                <w:strike/>
                <w:sz w:val="24"/>
                <w:szCs w:val="24"/>
                <w:lang w:eastAsia="ru-RU"/>
              </w:rPr>
              <w:t>4</w:t>
            </w:r>
          </w:p>
        </w:tc>
        <w:tc>
          <w:tcPr>
            <w:tcW w:w="2268" w:type="dxa"/>
            <w:gridSpan w:val="3"/>
          </w:tcPr>
          <w:p w14:paraId="09D42C9B" w14:textId="77777777" w:rsidR="00EF0416" w:rsidRPr="00D52DF1" w:rsidRDefault="00EF0416" w:rsidP="00772BE0">
            <w:pPr>
              <w:ind w:left="-80"/>
              <w:jc w:val="center"/>
              <w:rPr>
                <w:rFonts w:ascii="Arial" w:hAnsi="Arial" w:cs="Arial"/>
                <w:sz w:val="24"/>
                <w:szCs w:val="24"/>
              </w:rPr>
            </w:pPr>
            <w:proofErr w:type="spellStart"/>
            <w:r w:rsidRPr="00D52DF1">
              <w:rPr>
                <w:rFonts w:ascii="Arial" w:hAnsi="Arial" w:cs="Arial"/>
                <w:sz w:val="24"/>
                <w:szCs w:val="24"/>
              </w:rPr>
              <w:t>Çağrı</w:t>
            </w:r>
            <w:proofErr w:type="spellEnd"/>
            <w:r w:rsidRPr="00D52DF1">
              <w:rPr>
                <w:rFonts w:ascii="Arial" w:hAnsi="Arial" w:cs="Arial"/>
                <w:sz w:val="24"/>
                <w:szCs w:val="24"/>
              </w:rPr>
              <w:t xml:space="preserve"> </w:t>
            </w:r>
            <w:r w:rsidR="003D2AD7" w:rsidRPr="00D52DF1">
              <w:rPr>
                <w:rFonts w:ascii="Arial" w:hAnsi="Arial" w:cs="Arial"/>
                <w:sz w:val="24"/>
                <w:szCs w:val="24"/>
              </w:rPr>
              <w:t>m</w:t>
            </w:r>
            <w:r w:rsidRPr="00D52DF1">
              <w:rPr>
                <w:rFonts w:ascii="Arial" w:hAnsi="Arial" w:cs="Arial"/>
                <w:sz w:val="24"/>
                <w:szCs w:val="24"/>
              </w:rPr>
              <w:t xml:space="preserve">ərkəzləri mövcud olan dövlət </w:t>
            </w:r>
            <w:r w:rsidR="003D2AD7" w:rsidRPr="00D52DF1">
              <w:rPr>
                <w:rFonts w:ascii="Arial" w:hAnsi="Arial" w:cs="Arial"/>
                <w:sz w:val="24"/>
                <w:szCs w:val="24"/>
                <w:lang w:eastAsia="ru-RU"/>
              </w:rPr>
              <w:t>orqanlarında  (</w:t>
            </w:r>
            <w:r w:rsidRPr="00D52DF1">
              <w:rPr>
                <w:rFonts w:ascii="Arial" w:hAnsi="Arial" w:cs="Arial"/>
                <w:sz w:val="24"/>
                <w:szCs w:val="24"/>
              </w:rPr>
              <w:t>qurumlarında</w:t>
            </w:r>
            <w:r w:rsidR="003D2AD7" w:rsidRPr="00D52DF1">
              <w:rPr>
                <w:rFonts w:ascii="Arial" w:hAnsi="Arial" w:cs="Arial"/>
                <w:sz w:val="24"/>
                <w:szCs w:val="24"/>
              </w:rPr>
              <w:t>)</w:t>
            </w:r>
            <w:r w:rsidRPr="00D52DF1">
              <w:rPr>
                <w:rFonts w:ascii="Arial" w:hAnsi="Arial" w:cs="Arial"/>
                <w:sz w:val="24"/>
                <w:szCs w:val="24"/>
              </w:rPr>
              <w:t xml:space="preserve"> </w:t>
            </w:r>
            <w:proofErr w:type="spellStart"/>
            <w:r w:rsidR="003D2AD7" w:rsidRPr="00D52DF1">
              <w:rPr>
                <w:rFonts w:ascii="Arial" w:hAnsi="Arial" w:cs="Arial"/>
                <w:sz w:val="24"/>
                <w:szCs w:val="24"/>
              </w:rPr>
              <w:t>ç</w:t>
            </w:r>
            <w:r w:rsidRPr="00D52DF1">
              <w:rPr>
                <w:rFonts w:ascii="Arial" w:hAnsi="Arial" w:cs="Arial"/>
                <w:sz w:val="24"/>
                <w:szCs w:val="24"/>
              </w:rPr>
              <w:t>ağrı</w:t>
            </w:r>
            <w:proofErr w:type="spellEnd"/>
            <w:r w:rsidRPr="00D52DF1">
              <w:rPr>
                <w:rFonts w:ascii="Arial" w:hAnsi="Arial" w:cs="Arial"/>
                <w:sz w:val="24"/>
                <w:szCs w:val="24"/>
              </w:rPr>
              <w:t xml:space="preserve"> </w:t>
            </w:r>
            <w:r w:rsidR="003D2AD7" w:rsidRPr="00D52DF1">
              <w:rPr>
                <w:rFonts w:ascii="Arial" w:hAnsi="Arial" w:cs="Arial"/>
                <w:sz w:val="24"/>
                <w:szCs w:val="24"/>
              </w:rPr>
              <w:t>m</w:t>
            </w:r>
            <w:r w:rsidRPr="00D52DF1">
              <w:rPr>
                <w:rFonts w:ascii="Arial" w:hAnsi="Arial" w:cs="Arial"/>
                <w:sz w:val="24"/>
                <w:szCs w:val="24"/>
              </w:rPr>
              <w:t xml:space="preserve">ərkəzlərinin fəaliyyətində </w:t>
            </w:r>
            <w:proofErr w:type="spellStart"/>
            <w:r w:rsidRPr="00D52DF1">
              <w:rPr>
                <w:rFonts w:ascii="Arial" w:hAnsi="Arial" w:cs="Arial"/>
                <w:sz w:val="24"/>
                <w:szCs w:val="24"/>
              </w:rPr>
              <w:t>çatışmazlıqların</w:t>
            </w:r>
            <w:proofErr w:type="spellEnd"/>
            <w:r w:rsidRPr="00D52DF1">
              <w:rPr>
                <w:rFonts w:ascii="Arial" w:hAnsi="Arial" w:cs="Arial"/>
                <w:sz w:val="24"/>
                <w:szCs w:val="24"/>
              </w:rPr>
              <w:t xml:space="preserve"> müəyyən edilməsi, iş keyfiyyətinin artırılması və </w:t>
            </w:r>
            <w:proofErr w:type="spellStart"/>
            <w:r w:rsidRPr="00D52DF1">
              <w:rPr>
                <w:rFonts w:ascii="Arial" w:hAnsi="Arial" w:cs="Arial"/>
                <w:sz w:val="24"/>
                <w:szCs w:val="24"/>
              </w:rPr>
              <w:t>çatışmazlıqların</w:t>
            </w:r>
            <w:proofErr w:type="spellEnd"/>
            <w:r w:rsidRPr="00D52DF1">
              <w:rPr>
                <w:rFonts w:ascii="Arial" w:hAnsi="Arial" w:cs="Arial"/>
                <w:sz w:val="24"/>
                <w:szCs w:val="24"/>
              </w:rPr>
              <w:t xml:space="preserve"> aradan qaldırılması məqsədilə ilkin tədbirlər hazırlanması</w:t>
            </w:r>
          </w:p>
          <w:p w14:paraId="2BBFE18B" w14:textId="77777777" w:rsidR="00772BE0" w:rsidRPr="00D52DF1" w:rsidRDefault="00772BE0" w:rsidP="00772BE0">
            <w:pPr>
              <w:ind w:left="-80"/>
              <w:jc w:val="center"/>
              <w:rPr>
                <w:rFonts w:ascii="Arial" w:hAnsi="Arial" w:cs="Arial"/>
                <w:sz w:val="24"/>
                <w:szCs w:val="24"/>
              </w:rPr>
            </w:pPr>
          </w:p>
        </w:tc>
        <w:tc>
          <w:tcPr>
            <w:tcW w:w="2409" w:type="dxa"/>
            <w:gridSpan w:val="3"/>
          </w:tcPr>
          <w:p w14:paraId="7B3C63EA" w14:textId="77777777" w:rsidR="00EF0416" w:rsidRPr="00D52DF1" w:rsidRDefault="00EF0416" w:rsidP="00EC1EE1">
            <w:pPr>
              <w:jc w:val="center"/>
              <w:rPr>
                <w:rFonts w:ascii="Arial" w:hAnsi="Arial" w:cs="Arial"/>
                <w:sz w:val="24"/>
                <w:szCs w:val="24"/>
              </w:rPr>
            </w:pPr>
            <w:proofErr w:type="spellStart"/>
            <w:r w:rsidRPr="00D52DF1">
              <w:rPr>
                <w:rFonts w:ascii="Arial" w:hAnsi="Arial" w:cs="Arial"/>
                <w:sz w:val="24"/>
                <w:szCs w:val="24"/>
              </w:rPr>
              <w:t>Çağrı</w:t>
            </w:r>
            <w:proofErr w:type="spellEnd"/>
            <w:r w:rsidRPr="00D52DF1">
              <w:rPr>
                <w:rFonts w:ascii="Arial" w:hAnsi="Arial" w:cs="Arial"/>
                <w:sz w:val="24"/>
                <w:szCs w:val="24"/>
              </w:rPr>
              <w:t xml:space="preserve"> </w:t>
            </w:r>
            <w:r w:rsidR="003D2AD7" w:rsidRPr="00D52DF1">
              <w:rPr>
                <w:rFonts w:ascii="Arial" w:hAnsi="Arial" w:cs="Arial"/>
                <w:sz w:val="24"/>
                <w:szCs w:val="24"/>
              </w:rPr>
              <w:t>m</w:t>
            </w:r>
            <w:r w:rsidRPr="00D52DF1">
              <w:rPr>
                <w:rFonts w:ascii="Arial" w:hAnsi="Arial" w:cs="Arial"/>
                <w:sz w:val="24"/>
                <w:szCs w:val="24"/>
              </w:rPr>
              <w:t xml:space="preserve">ərkəzlərinin işinin </w:t>
            </w:r>
            <w:proofErr w:type="spellStart"/>
            <w:r w:rsidRPr="00D52DF1">
              <w:rPr>
                <w:rFonts w:ascii="Arial" w:hAnsi="Arial" w:cs="Arial"/>
                <w:sz w:val="24"/>
                <w:szCs w:val="24"/>
              </w:rPr>
              <w:t>təkmilləşdirilməsi</w:t>
            </w:r>
            <w:proofErr w:type="spellEnd"/>
            <w:r w:rsidRPr="00D52DF1">
              <w:rPr>
                <w:rFonts w:ascii="Arial" w:hAnsi="Arial" w:cs="Arial"/>
                <w:sz w:val="24"/>
                <w:szCs w:val="24"/>
              </w:rPr>
              <w:t xml:space="preserve"> </w:t>
            </w:r>
          </w:p>
        </w:tc>
        <w:tc>
          <w:tcPr>
            <w:tcW w:w="1900" w:type="dxa"/>
          </w:tcPr>
          <w:p w14:paraId="56D200B7" w14:textId="77777777" w:rsidR="00EF0416" w:rsidRPr="00D52DF1" w:rsidRDefault="00EF0416" w:rsidP="00225EB6">
            <w:pPr>
              <w:jc w:val="center"/>
              <w:rPr>
                <w:rFonts w:ascii="Arial" w:hAnsi="Arial" w:cs="Arial"/>
                <w:sz w:val="24"/>
                <w:szCs w:val="24"/>
              </w:rPr>
            </w:pPr>
            <w:proofErr w:type="spellStart"/>
            <w:r w:rsidRPr="00D52DF1">
              <w:rPr>
                <w:rFonts w:ascii="Arial" w:hAnsi="Arial" w:cs="Arial"/>
                <w:sz w:val="24"/>
                <w:szCs w:val="24"/>
              </w:rPr>
              <w:t>Çağrı</w:t>
            </w:r>
            <w:proofErr w:type="spellEnd"/>
            <w:r w:rsidRPr="00D52DF1">
              <w:rPr>
                <w:rFonts w:ascii="Arial" w:hAnsi="Arial" w:cs="Arial"/>
                <w:sz w:val="24"/>
                <w:szCs w:val="24"/>
              </w:rPr>
              <w:t xml:space="preserve"> mərkəzləri tərəfindən vətəndaşların müraciətlərinə operativ qaydada baxılmanın, onlara müraciətləri üzrə tam və hərtərəfli izahların </w:t>
            </w:r>
            <w:proofErr w:type="spellStart"/>
            <w:r w:rsidRPr="00D52DF1">
              <w:rPr>
                <w:rFonts w:ascii="Arial" w:hAnsi="Arial" w:cs="Arial"/>
                <w:sz w:val="24"/>
                <w:szCs w:val="24"/>
              </w:rPr>
              <w:t>verilməsinin</w:t>
            </w:r>
            <w:proofErr w:type="spellEnd"/>
            <w:r w:rsidRPr="00D52DF1">
              <w:rPr>
                <w:rFonts w:ascii="Arial" w:hAnsi="Arial" w:cs="Arial"/>
                <w:sz w:val="24"/>
                <w:szCs w:val="24"/>
              </w:rPr>
              <w:t xml:space="preserve"> təmin olunması</w:t>
            </w:r>
          </w:p>
        </w:tc>
      </w:tr>
      <w:tr w:rsidR="00A50959" w:rsidRPr="00D52DF1" w14:paraId="7CCCEE12" w14:textId="77777777" w:rsidTr="00A50959">
        <w:trPr>
          <w:gridAfter w:val="1"/>
          <w:wAfter w:w="42" w:type="dxa"/>
        </w:trPr>
        <w:tc>
          <w:tcPr>
            <w:tcW w:w="850" w:type="dxa"/>
          </w:tcPr>
          <w:p w14:paraId="2B986014" w14:textId="77777777" w:rsidR="000D364A" w:rsidRPr="00D52DF1" w:rsidRDefault="000D364A" w:rsidP="00FF4906">
            <w:pPr>
              <w:jc w:val="center"/>
              <w:rPr>
                <w:rFonts w:ascii="Arial" w:hAnsi="Arial" w:cs="Arial"/>
                <w:sz w:val="24"/>
                <w:szCs w:val="24"/>
              </w:rPr>
            </w:pPr>
          </w:p>
          <w:p w14:paraId="0FAAAA46" w14:textId="77777777" w:rsidR="00EF0416" w:rsidRPr="00D52DF1" w:rsidRDefault="00EF0416" w:rsidP="00FF4906">
            <w:pPr>
              <w:jc w:val="center"/>
              <w:rPr>
                <w:rFonts w:ascii="Arial" w:hAnsi="Arial" w:cs="Arial"/>
                <w:sz w:val="24"/>
                <w:szCs w:val="24"/>
              </w:rPr>
            </w:pPr>
            <w:r w:rsidRPr="00D52DF1">
              <w:rPr>
                <w:rFonts w:ascii="Arial" w:hAnsi="Arial" w:cs="Arial"/>
                <w:sz w:val="24"/>
                <w:szCs w:val="24"/>
              </w:rPr>
              <w:t>4.</w:t>
            </w:r>
            <w:r w:rsidR="00FD56B2" w:rsidRPr="00D52DF1">
              <w:rPr>
                <w:rFonts w:ascii="Arial" w:hAnsi="Arial" w:cs="Arial"/>
                <w:sz w:val="24"/>
                <w:szCs w:val="24"/>
              </w:rPr>
              <w:t>11</w:t>
            </w:r>
            <w:r w:rsidRPr="00D52DF1">
              <w:rPr>
                <w:rFonts w:ascii="Arial" w:hAnsi="Arial" w:cs="Arial"/>
                <w:sz w:val="24"/>
                <w:szCs w:val="24"/>
              </w:rPr>
              <w:t>.</w:t>
            </w:r>
          </w:p>
        </w:tc>
        <w:tc>
          <w:tcPr>
            <w:tcW w:w="3545" w:type="dxa"/>
          </w:tcPr>
          <w:p w14:paraId="2152EC17" w14:textId="77777777" w:rsidR="00EF0416" w:rsidRPr="00D52DF1" w:rsidRDefault="00EF0416" w:rsidP="00FF4906">
            <w:pPr>
              <w:jc w:val="center"/>
              <w:rPr>
                <w:rFonts w:ascii="Arial" w:eastAsia="Calibri" w:hAnsi="Arial" w:cs="Arial"/>
                <w:sz w:val="24"/>
                <w:szCs w:val="24"/>
                <w:shd w:val="clear" w:color="auto" w:fill="FFFFFF"/>
                <w:lang w:eastAsia="ru-RU"/>
              </w:rPr>
            </w:pPr>
            <w:bookmarkStart w:id="4" w:name="_Hlk82421163"/>
            <w:r w:rsidRPr="00D52DF1">
              <w:rPr>
                <w:rFonts w:ascii="Arial" w:eastAsia="Calibri" w:hAnsi="Arial" w:cs="Arial"/>
                <w:sz w:val="24"/>
                <w:szCs w:val="24"/>
                <w:shd w:val="clear" w:color="auto" w:fill="FFFFFF"/>
                <w:lang w:eastAsia="ru-RU"/>
              </w:rPr>
              <w:t xml:space="preserve">Haqqı ödənilən ictimai işlərə </w:t>
            </w:r>
            <w:proofErr w:type="spellStart"/>
            <w:r w:rsidRPr="00D52DF1">
              <w:rPr>
                <w:rFonts w:ascii="Arial" w:eastAsia="Calibri" w:hAnsi="Arial" w:cs="Arial"/>
                <w:sz w:val="24"/>
                <w:szCs w:val="24"/>
                <w:shd w:val="clear" w:color="auto" w:fill="FFFFFF"/>
                <w:lang w:eastAsia="ru-RU"/>
              </w:rPr>
              <w:t>cə</w:t>
            </w:r>
            <w:r w:rsidR="00225EB6" w:rsidRPr="00D52DF1">
              <w:rPr>
                <w:rFonts w:ascii="Arial" w:eastAsia="Calibri" w:hAnsi="Arial" w:cs="Arial"/>
                <w:sz w:val="24"/>
                <w:szCs w:val="24"/>
                <w:shd w:val="clear" w:color="auto" w:fill="FFFFFF"/>
                <w:lang w:eastAsia="ru-RU"/>
              </w:rPr>
              <w:t>lb</w:t>
            </w:r>
            <w:r w:rsidRPr="00D52DF1">
              <w:rPr>
                <w:rFonts w:ascii="Arial" w:eastAsia="Calibri" w:hAnsi="Arial" w:cs="Arial"/>
                <w:sz w:val="24"/>
                <w:szCs w:val="24"/>
                <w:shd w:val="clear" w:color="auto" w:fill="FFFFFF"/>
                <w:lang w:eastAsia="ru-RU"/>
              </w:rPr>
              <w:t>olunma</w:t>
            </w:r>
            <w:proofErr w:type="spellEnd"/>
            <w:r w:rsidRPr="00D52DF1">
              <w:rPr>
                <w:rFonts w:ascii="Arial" w:eastAsia="Calibri" w:hAnsi="Arial" w:cs="Arial"/>
                <w:sz w:val="24"/>
                <w:szCs w:val="24"/>
                <w:shd w:val="clear" w:color="auto" w:fill="FFFFFF"/>
                <w:lang w:eastAsia="ru-RU"/>
              </w:rPr>
              <w:t xml:space="preserve"> ilə b</w:t>
            </w:r>
            <w:bookmarkEnd w:id="4"/>
            <w:r w:rsidRPr="00D52DF1">
              <w:rPr>
                <w:rFonts w:ascii="Arial" w:eastAsia="Calibri" w:hAnsi="Arial" w:cs="Arial"/>
                <w:sz w:val="24"/>
                <w:szCs w:val="24"/>
                <w:shd w:val="clear" w:color="auto" w:fill="FFFFFF"/>
                <w:lang w:eastAsia="ru-RU"/>
              </w:rPr>
              <w:t xml:space="preserve">ağlı müraciətlərin qəbulu və baxılma </w:t>
            </w:r>
            <w:proofErr w:type="spellStart"/>
            <w:r w:rsidRPr="00D52DF1">
              <w:rPr>
                <w:rFonts w:ascii="Arial" w:eastAsia="Calibri" w:hAnsi="Arial" w:cs="Arial"/>
                <w:sz w:val="24"/>
                <w:szCs w:val="24"/>
                <w:shd w:val="clear" w:color="auto" w:fill="FFFFFF"/>
                <w:lang w:eastAsia="ru-RU"/>
              </w:rPr>
              <w:t>prosedurlarının</w:t>
            </w:r>
            <w:proofErr w:type="spellEnd"/>
            <w:r w:rsidRPr="00D52DF1">
              <w:rPr>
                <w:rFonts w:ascii="Arial" w:eastAsia="Calibri" w:hAnsi="Arial" w:cs="Arial"/>
                <w:sz w:val="24"/>
                <w:szCs w:val="24"/>
                <w:shd w:val="clear" w:color="auto" w:fill="FFFFFF"/>
                <w:lang w:eastAsia="ru-RU"/>
              </w:rPr>
              <w:t xml:space="preserve"> </w:t>
            </w:r>
            <w:proofErr w:type="spellStart"/>
            <w:r w:rsidRPr="00D52DF1">
              <w:rPr>
                <w:rFonts w:ascii="Arial" w:eastAsia="Calibri" w:hAnsi="Arial" w:cs="Arial"/>
                <w:sz w:val="24"/>
                <w:szCs w:val="24"/>
                <w:shd w:val="clear" w:color="auto" w:fill="FFFFFF"/>
                <w:lang w:eastAsia="ru-RU"/>
              </w:rPr>
              <w:t>elektronlaşdırılması</w:t>
            </w:r>
            <w:proofErr w:type="spellEnd"/>
            <w:r w:rsidRPr="00D52DF1">
              <w:rPr>
                <w:rFonts w:ascii="Arial" w:eastAsia="Calibri" w:hAnsi="Arial" w:cs="Arial"/>
                <w:sz w:val="24"/>
                <w:szCs w:val="24"/>
                <w:shd w:val="clear" w:color="auto" w:fill="FFFFFF"/>
                <w:lang w:eastAsia="ru-RU"/>
              </w:rPr>
              <w:t>, sui-istifadə hallarını aradan qaldıracaq mexanizmlərin hazırlanması</w:t>
            </w:r>
          </w:p>
          <w:p w14:paraId="0537EBBA" w14:textId="77777777" w:rsidR="00EF0416" w:rsidRPr="00D52DF1" w:rsidRDefault="00EF0416" w:rsidP="00FF4906">
            <w:pPr>
              <w:jc w:val="center"/>
              <w:rPr>
                <w:rFonts w:ascii="Arial" w:hAnsi="Arial" w:cs="Arial"/>
                <w:sz w:val="24"/>
                <w:szCs w:val="24"/>
              </w:rPr>
            </w:pPr>
          </w:p>
        </w:tc>
        <w:tc>
          <w:tcPr>
            <w:tcW w:w="1956" w:type="dxa"/>
            <w:gridSpan w:val="2"/>
          </w:tcPr>
          <w:p w14:paraId="4D5AE8FB" w14:textId="77777777" w:rsidR="00EF0416" w:rsidRPr="00D52DF1" w:rsidRDefault="00EF0416" w:rsidP="00FF4906">
            <w:pPr>
              <w:jc w:val="center"/>
              <w:rPr>
                <w:rFonts w:ascii="Arial" w:eastAsia="Calibri" w:hAnsi="Arial" w:cs="Arial"/>
                <w:sz w:val="24"/>
                <w:szCs w:val="24"/>
                <w:lang w:eastAsia="ru-RU"/>
              </w:rPr>
            </w:pPr>
          </w:p>
          <w:p w14:paraId="33A8B7AE" w14:textId="77777777" w:rsidR="00EF0416" w:rsidRPr="00D52DF1" w:rsidRDefault="00EF0416" w:rsidP="00FF4906">
            <w:pPr>
              <w:jc w:val="center"/>
              <w:rPr>
                <w:rFonts w:ascii="Arial" w:eastAsia="Calibri" w:hAnsi="Arial" w:cs="Arial"/>
                <w:sz w:val="24"/>
                <w:szCs w:val="24"/>
                <w:lang w:eastAsia="ru-RU"/>
              </w:rPr>
            </w:pPr>
            <w:r w:rsidRPr="00D52DF1">
              <w:rPr>
                <w:rFonts w:ascii="Arial" w:eastAsia="Calibri" w:hAnsi="Arial" w:cs="Arial"/>
                <w:sz w:val="24"/>
                <w:szCs w:val="24"/>
                <w:lang w:eastAsia="ru-RU"/>
              </w:rPr>
              <w:t>Nazirlər Kabineti</w:t>
            </w:r>
          </w:p>
          <w:p w14:paraId="6A9B6786" w14:textId="77777777" w:rsidR="00EF0416" w:rsidRPr="00D52DF1" w:rsidRDefault="00EF0416" w:rsidP="00FF4906">
            <w:pPr>
              <w:jc w:val="center"/>
              <w:rPr>
                <w:rFonts w:ascii="Arial" w:eastAsia="Calibri" w:hAnsi="Arial" w:cs="Arial"/>
                <w:sz w:val="24"/>
                <w:szCs w:val="24"/>
              </w:rPr>
            </w:pPr>
          </w:p>
          <w:p w14:paraId="66DF6D4C" w14:textId="77777777" w:rsidR="00EF0416" w:rsidRPr="00D52DF1" w:rsidRDefault="00EF0416" w:rsidP="00FF4906">
            <w:pPr>
              <w:jc w:val="center"/>
              <w:rPr>
                <w:rFonts w:ascii="Arial" w:eastAsia="Calibri" w:hAnsi="Arial" w:cs="Arial"/>
                <w:sz w:val="24"/>
                <w:szCs w:val="24"/>
              </w:rPr>
            </w:pPr>
          </w:p>
          <w:p w14:paraId="2470F2D9" w14:textId="77777777" w:rsidR="00EF0416" w:rsidRPr="00D52DF1" w:rsidRDefault="00EF0416" w:rsidP="00FF4906">
            <w:pPr>
              <w:jc w:val="center"/>
              <w:rPr>
                <w:rFonts w:ascii="Arial" w:hAnsi="Arial" w:cs="Arial"/>
                <w:sz w:val="24"/>
                <w:szCs w:val="24"/>
              </w:rPr>
            </w:pPr>
          </w:p>
        </w:tc>
        <w:tc>
          <w:tcPr>
            <w:tcW w:w="1984" w:type="dxa"/>
            <w:gridSpan w:val="4"/>
          </w:tcPr>
          <w:p w14:paraId="1C213A70" w14:textId="77777777" w:rsidR="00EF0416" w:rsidRPr="00D52DF1" w:rsidRDefault="00EF0416" w:rsidP="00FF4906">
            <w:pPr>
              <w:tabs>
                <w:tab w:val="left" w:pos="2200"/>
              </w:tabs>
              <w:jc w:val="center"/>
              <w:rPr>
                <w:rFonts w:ascii="Arial" w:eastAsia="Calibri" w:hAnsi="Arial" w:cs="Arial"/>
                <w:sz w:val="24"/>
                <w:szCs w:val="24"/>
                <w:lang w:eastAsia="ru-RU"/>
              </w:rPr>
            </w:pPr>
          </w:p>
          <w:p w14:paraId="41CB98BA" w14:textId="4521C9C8" w:rsidR="00EF0416" w:rsidRDefault="00225EB6" w:rsidP="00FF4906">
            <w:pPr>
              <w:jc w:val="center"/>
              <w:rPr>
                <w:rFonts w:ascii="Arial" w:eastAsia="Calibri" w:hAnsi="Arial" w:cs="Arial"/>
                <w:sz w:val="24"/>
                <w:szCs w:val="24"/>
                <w:lang w:eastAsia="ru-RU"/>
              </w:rPr>
            </w:pPr>
            <w:r w:rsidRPr="00D52DF1">
              <w:rPr>
                <w:rFonts w:ascii="Arial" w:eastAsia="Calibri" w:hAnsi="Arial" w:cs="Arial"/>
                <w:sz w:val="24"/>
                <w:szCs w:val="24"/>
                <w:lang w:eastAsia="ru-RU"/>
              </w:rPr>
              <w:t>Y</w:t>
            </w:r>
            <w:r w:rsidR="00EF0416" w:rsidRPr="00D52DF1">
              <w:rPr>
                <w:rFonts w:ascii="Arial" w:eastAsia="Calibri" w:hAnsi="Arial" w:cs="Arial"/>
                <w:sz w:val="24"/>
                <w:szCs w:val="24"/>
                <w:lang w:eastAsia="ru-RU"/>
              </w:rPr>
              <w:t>erli icra hakimiyyəti orqanları</w:t>
            </w:r>
            <w:r w:rsidR="00B131DC" w:rsidRPr="00D52DF1">
              <w:rPr>
                <w:rFonts w:ascii="Arial" w:eastAsia="Calibri" w:hAnsi="Arial" w:cs="Arial"/>
                <w:sz w:val="24"/>
                <w:szCs w:val="24"/>
                <w:lang w:eastAsia="ru-RU"/>
              </w:rPr>
              <w:t xml:space="preserve">, Əmək və Əhalinin Sosial </w:t>
            </w:r>
            <w:proofErr w:type="spellStart"/>
            <w:r w:rsidR="00B131DC" w:rsidRPr="00D52DF1">
              <w:rPr>
                <w:rFonts w:ascii="Arial" w:eastAsia="Calibri" w:hAnsi="Arial" w:cs="Arial"/>
                <w:sz w:val="24"/>
                <w:szCs w:val="24"/>
                <w:lang w:eastAsia="ru-RU"/>
              </w:rPr>
              <w:t>Müdaiəsi</w:t>
            </w:r>
            <w:proofErr w:type="spellEnd"/>
            <w:r w:rsidR="00B131DC" w:rsidRPr="00D52DF1">
              <w:rPr>
                <w:rFonts w:ascii="Arial" w:eastAsia="Calibri" w:hAnsi="Arial" w:cs="Arial"/>
                <w:sz w:val="24"/>
                <w:szCs w:val="24"/>
                <w:lang w:eastAsia="ru-RU"/>
              </w:rPr>
              <w:t xml:space="preserve"> Nazirliyi</w:t>
            </w:r>
          </w:p>
          <w:p w14:paraId="3C46D2C6" w14:textId="0410DCF6" w:rsidR="00F905C1" w:rsidRDefault="00F905C1" w:rsidP="00FF4906">
            <w:pPr>
              <w:jc w:val="center"/>
              <w:rPr>
                <w:rFonts w:ascii="Arial" w:eastAsia="Calibri" w:hAnsi="Arial" w:cs="Arial"/>
                <w:sz w:val="24"/>
                <w:szCs w:val="24"/>
                <w:lang w:eastAsia="ru-RU"/>
              </w:rPr>
            </w:pPr>
          </w:p>
          <w:p w14:paraId="15F9737B" w14:textId="65A13984" w:rsidR="00F905C1" w:rsidRPr="00D52DF1" w:rsidRDefault="00F905C1" w:rsidP="00FF4906">
            <w:pPr>
              <w:jc w:val="center"/>
              <w:rPr>
                <w:rFonts w:ascii="Arial" w:eastAsia="Calibri" w:hAnsi="Arial" w:cs="Arial"/>
                <w:sz w:val="24"/>
                <w:szCs w:val="24"/>
                <w:lang w:eastAsia="ru-RU"/>
              </w:rPr>
            </w:pPr>
            <w:r>
              <w:rPr>
                <w:rFonts w:ascii="Arial" w:eastAsia="Calibri" w:hAnsi="Arial" w:cs="Arial"/>
                <w:sz w:val="24"/>
                <w:szCs w:val="24"/>
                <w:lang w:eastAsia="ru-RU"/>
              </w:rPr>
              <w:t>Tövsiyə edilir:</w:t>
            </w:r>
          </w:p>
          <w:p w14:paraId="3AAF00B2" w14:textId="59200705" w:rsidR="00EF0416" w:rsidRPr="00D52DF1" w:rsidRDefault="00F905C1" w:rsidP="00FF4906">
            <w:pPr>
              <w:jc w:val="center"/>
              <w:rPr>
                <w:rFonts w:ascii="Arial" w:eastAsia="Calibri" w:hAnsi="Arial" w:cs="Arial"/>
                <w:sz w:val="24"/>
                <w:szCs w:val="24"/>
              </w:rPr>
            </w:pPr>
            <w:r>
              <w:rPr>
                <w:rFonts w:ascii="Arial" w:eastAsia="Calibri" w:hAnsi="Arial" w:cs="Arial"/>
                <w:sz w:val="24"/>
                <w:szCs w:val="24"/>
              </w:rPr>
              <w:t>Baş Prokurorluq</w:t>
            </w:r>
          </w:p>
          <w:p w14:paraId="66BA806F" w14:textId="77777777" w:rsidR="00EF0416" w:rsidRPr="00D52DF1" w:rsidRDefault="00EF0416" w:rsidP="00FF4906">
            <w:pPr>
              <w:tabs>
                <w:tab w:val="left" w:pos="2200"/>
              </w:tabs>
              <w:jc w:val="center"/>
              <w:rPr>
                <w:rFonts w:ascii="Arial" w:hAnsi="Arial" w:cs="Arial"/>
                <w:sz w:val="24"/>
                <w:szCs w:val="24"/>
              </w:rPr>
            </w:pPr>
          </w:p>
        </w:tc>
        <w:tc>
          <w:tcPr>
            <w:tcW w:w="993" w:type="dxa"/>
            <w:gridSpan w:val="3"/>
          </w:tcPr>
          <w:p w14:paraId="1BDDFF03" w14:textId="77777777" w:rsidR="00EF0416" w:rsidRPr="00D52DF1" w:rsidRDefault="00EF0416" w:rsidP="00FF4906">
            <w:pPr>
              <w:jc w:val="center"/>
              <w:rPr>
                <w:rFonts w:ascii="Arial" w:hAnsi="Arial" w:cs="Arial"/>
                <w:sz w:val="24"/>
                <w:szCs w:val="24"/>
                <w:lang w:eastAsia="ru-RU"/>
              </w:rPr>
            </w:pPr>
          </w:p>
          <w:p w14:paraId="2E8CE404" w14:textId="77777777" w:rsidR="00EF0416" w:rsidRPr="00D52DF1" w:rsidRDefault="00B86DF5" w:rsidP="00FF4906">
            <w:pPr>
              <w:jc w:val="center"/>
              <w:rPr>
                <w:rFonts w:ascii="Arial" w:hAnsi="Arial" w:cs="Arial"/>
                <w:sz w:val="24"/>
                <w:szCs w:val="24"/>
              </w:rPr>
            </w:pPr>
            <w:r w:rsidRPr="00D52DF1">
              <w:rPr>
                <w:rFonts w:ascii="Arial" w:hAnsi="Arial" w:cs="Arial"/>
                <w:sz w:val="24"/>
                <w:szCs w:val="24"/>
                <w:lang w:eastAsia="ru-RU"/>
              </w:rPr>
              <w:t>2022─</w:t>
            </w:r>
            <w:r w:rsidR="00EF0416" w:rsidRPr="00D52DF1">
              <w:rPr>
                <w:rFonts w:ascii="Arial" w:hAnsi="Arial" w:cs="Arial"/>
                <w:sz w:val="24"/>
                <w:szCs w:val="24"/>
                <w:lang w:eastAsia="ru-RU"/>
              </w:rPr>
              <w:t>2023</w:t>
            </w:r>
          </w:p>
        </w:tc>
        <w:tc>
          <w:tcPr>
            <w:tcW w:w="2268" w:type="dxa"/>
            <w:gridSpan w:val="3"/>
          </w:tcPr>
          <w:p w14:paraId="6E1443B1" w14:textId="77777777" w:rsidR="00EF0416" w:rsidRPr="00D52DF1" w:rsidRDefault="00EF0416" w:rsidP="00FF4906">
            <w:pPr>
              <w:jc w:val="center"/>
              <w:rPr>
                <w:rFonts w:ascii="Arial" w:hAnsi="Arial" w:cs="Arial"/>
                <w:sz w:val="24"/>
                <w:szCs w:val="24"/>
              </w:rPr>
            </w:pPr>
            <w:r w:rsidRPr="00D52DF1">
              <w:rPr>
                <w:rFonts w:ascii="Arial" w:hAnsi="Arial" w:cs="Arial"/>
                <w:sz w:val="24"/>
                <w:szCs w:val="24"/>
                <w:shd w:val="clear" w:color="auto" w:fill="FFFFFF"/>
                <w:lang w:eastAsia="ru-RU"/>
              </w:rPr>
              <w:t>Haqqı ödənilən ictimai işlərə cəlb olunmaqla bağlı müraciətlərin mövcud vəzi</w:t>
            </w:r>
            <w:r w:rsidR="00225EB6" w:rsidRPr="00D52DF1">
              <w:rPr>
                <w:rFonts w:ascii="Arial" w:hAnsi="Arial" w:cs="Arial"/>
                <w:sz w:val="24"/>
                <w:szCs w:val="24"/>
                <w:shd w:val="clear" w:color="auto" w:fill="FFFFFF"/>
                <w:lang w:eastAsia="ru-RU"/>
              </w:rPr>
              <w:t>y</w:t>
            </w:r>
            <w:r w:rsidRPr="00D52DF1">
              <w:rPr>
                <w:rFonts w:ascii="Arial" w:hAnsi="Arial" w:cs="Arial"/>
                <w:sz w:val="24"/>
                <w:szCs w:val="24"/>
                <w:shd w:val="clear" w:color="auto" w:fill="FFFFFF"/>
                <w:lang w:eastAsia="ru-RU"/>
              </w:rPr>
              <w:t>yətinin təhlil edilməsi</w:t>
            </w:r>
          </w:p>
        </w:tc>
        <w:tc>
          <w:tcPr>
            <w:tcW w:w="2409" w:type="dxa"/>
            <w:gridSpan w:val="3"/>
          </w:tcPr>
          <w:p w14:paraId="1A75E021" w14:textId="77777777" w:rsidR="00EF0416" w:rsidRPr="00D52DF1" w:rsidRDefault="00EF0416" w:rsidP="00FF4906">
            <w:pPr>
              <w:jc w:val="center"/>
              <w:rPr>
                <w:rFonts w:ascii="Arial" w:hAnsi="Arial" w:cs="Arial"/>
                <w:sz w:val="24"/>
                <w:szCs w:val="24"/>
              </w:rPr>
            </w:pPr>
            <w:r w:rsidRPr="00D52DF1">
              <w:rPr>
                <w:rFonts w:ascii="Arial" w:eastAsia="Calibri" w:hAnsi="Arial" w:cs="Arial"/>
                <w:sz w:val="24"/>
                <w:szCs w:val="24"/>
                <w:shd w:val="clear" w:color="auto" w:fill="FFFFFF"/>
                <w:lang w:eastAsia="ru-RU"/>
              </w:rPr>
              <w:t xml:space="preserve">Bu sahədə </w:t>
            </w:r>
            <w:proofErr w:type="spellStart"/>
            <w:r w:rsidRPr="00D52DF1">
              <w:rPr>
                <w:rFonts w:ascii="Arial" w:eastAsia="Calibri" w:hAnsi="Arial" w:cs="Arial"/>
                <w:sz w:val="24"/>
                <w:szCs w:val="24"/>
                <w:shd w:val="clear" w:color="auto" w:fill="FFFFFF"/>
                <w:lang w:eastAsia="ru-RU"/>
              </w:rPr>
              <w:t>sui</w:t>
            </w:r>
            <w:proofErr w:type="spellEnd"/>
            <w:r w:rsidRPr="00D52DF1">
              <w:rPr>
                <w:rFonts w:ascii="Arial" w:eastAsia="Calibri" w:hAnsi="Arial" w:cs="Arial"/>
                <w:sz w:val="24"/>
                <w:szCs w:val="24"/>
                <w:shd w:val="clear" w:color="auto" w:fill="FFFFFF"/>
                <w:lang w:eastAsia="ru-RU"/>
              </w:rPr>
              <w:t>-istifadəyə imkan yaradan halları aradan qaldıra biləcək preventiv tədbirlərin müəyyən edilməsi,</w:t>
            </w:r>
            <w:r w:rsidRPr="00D52DF1">
              <w:rPr>
                <w:rFonts w:ascii="Arial" w:hAnsi="Arial" w:cs="Arial"/>
                <w:sz w:val="24"/>
                <w:szCs w:val="24"/>
                <w:shd w:val="clear" w:color="auto" w:fill="FFFFFF"/>
                <w:lang w:eastAsia="ru-RU"/>
              </w:rPr>
              <w:t xml:space="preserve"> müraciətlərin tam </w:t>
            </w:r>
            <w:proofErr w:type="spellStart"/>
            <w:r w:rsidRPr="00D52DF1">
              <w:rPr>
                <w:rFonts w:ascii="Arial" w:hAnsi="Arial" w:cs="Arial"/>
                <w:sz w:val="24"/>
                <w:szCs w:val="24"/>
                <w:shd w:val="clear" w:color="auto" w:fill="FFFFFF"/>
                <w:lang w:eastAsia="ru-RU"/>
              </w:rPr>
              <w:t>elektronlaşdırılması</w:t>
            </w:r>
            <w:proofErr w:type="spellEnd"/>
          </w:p>
        </w:tc>
        <w:tc>
          <w:tcPr>
            <w:tcW w:w="1900" w:type="dxa"/>
          </w:tcPr>
          <w:p w14:paraId="37240B29" w14:textId="77777777" w:rsidR="00EF0416" w:rsidRPr="00D52DF1" w:rsidRDefault="00EF0416" w:rsidP="00225EB6">
            <w:pPr>
              <w:ind w:left="-108"/>
              <w:jc w:val="center"/>
              <w:rPr>
                <w:rFonts w:ascii="Arial" w:hAnsi="Arial" w:cs="Arial"/>
                <w:sz w:val="24"/>
                <w:szCs w:val="24"/>
                <w:shd w:val="clear" w:color="auto" w:fill="FFFFFF"/>
                <w:lang w:eastAsia="ru-RU"/>
              </w:rPr>
            </w:pPr>
            <w:r w:rsidRPr="00D52DF1">
              <w:rPr>
                <w:rFonts w:ascii="Arial" w:eastAsia="Calibri" w:hAnsi="Arial" w:cs="Arial"/>
                <w:sz w:val="24"/>
                <w:szCs w:val="24"/>
                <w:shd w:val="clear" w:color="auto" w:fill="FFFFFF"/>
                <w:lang w:eastAsia="ru-RU"/>
              </w:rPr>
              <w:t>Haqqı ödənilən ictimai işlərə cəlb olunmaqla bağlı müraciətlər üzrə vətəndaş məmnunluğunun təmin edilməsi</w:t>
            </w:r>
          </w:p>
        </w:tc>
      </w:tr>
      <w:tr w:rsidR="00A50959" w:rsidRPr="00D52DF1" w14:paraId="18A2E149" w14:textId="77777777" w:rsidTr="00A50959">
        <w:trPr>
          <w:gridAfter w:val="1"/>
          <w:wAfter w:w="42" w:type="dxa"/>
        </w:trPr>
        <w:tc>
          <w:tcPr>
            <w:tcW w:w="850" w:type="dxa"/>
          </w:tcPr>
          <w:p w14:paraId="5CD621FF" w14:textId="77777777" w:rsidR="000D364A" w:rsidRPr="00D52DF1" w:rsidRDefault="000D364A" w:rsidP="00FF4906">
            <w:pPr>
              <w:jc w:val="center"/>
              <w:rPr>
                <w:rFonts w:ascii="Arial" w:hAnsi="Arial" w:cs="Arial"/>
                <w:sz w:val="24"/>
                <w:szCs w:val="24"/>
              </w:rPr>
            </w:pPr>
          </w:p>
          <w:p w14:paraId="1DE31E69" w14:textId="77777777" w:rsidR="00EF0416" w:rsidRPr="00D52DF1" w:rsidRDefault="00EF0416" w:rsidP="00FF4906">
            <w:pPr>
              <w:jc w:val="center"/>
              <w:rPr>
                <w:rFonts w:ascii="Arial" w:hAnsi="Arial" w:cs="Arial"/>
                <w:sz w:val="24"/>
                <w:szCs w:val="24"/>
              </w:rPr>
            </w:pPr>
            <w:r w:rsidRPr="00D52DF1">
              <w:rPr>
                <w:rFonts w:ascii="Arial" w:hAnsi="Arial" w:cs="Arial"/>
                <w:sz w:val="24"/>
                <w:szCs w:val="24"/>
              </w:rPr>
              <w:t>4.1</w:t>
            </w:r>
            <w:r w:rsidR="00FD56B2" w:rsidRPr="00D52DF1">
              <w:rPr>
                <w:rFonts w:ascii="Arial" w:hAnsi="Arial" w:cs="Arial"/>
                <w:sz w:val="24"/>
                <w:szCs w:val="24"/>
              </w:rPr>
              <w:t>2</w:t>
            </w:r>
            <w:r w:rsidRPr="00D52DF1">
              <w:rPr>
                <w:rFonts w:ascii="Arial" w:hAnsi="Arial" w:cs="Arial"/>
                <w:sz w:val="24"/>
                <w:szCs w:val="24"/>
              </w:rPr>
              <w:t>.</w:t>
            </w:r>
          </w:p>
        </w:tc>
        <w:tc>
          <w:tcPr>
            <w:tcW w:w="3545" w:type="dxa"/>
          </w:tcPr>
          <w:p w14:paraId="2D1275C4" w14:textId="3B4DC015" w:rsidR="00EF0416" w:rsidRPr="00D52DF1" w:rsidRDefault="001B73E7" w:rsidP="009D4793">
            <w:pPr>
              <w:jc w:val="center"/>
              <w:rPr>
                <w:rFonts w:ascii="Arial" w:eastAsia="Calibri" w:hAnsi="Arial" w:cs="Arial"/>
                <w:sz w:val="24"/>
                <w:szCs w:val="24"/>
                <w:shd w:val="clear" w:color="auto" w:fill="FFFFFF"/>
              </w:rPr>
            </w:pPr>
            <w:r w:rsidRPr="00D52DF1">
              <w:rPr>
                <w:rFonts w:ascii="Arial" w:eastAsia="Calibri" w:hAnsi="Arial" w:cs="Arial"/>
                <w:sz w:val="24"/>
                <w:szCs w:val="24"/>
                <w:shd w:val="clear" w:color="auto" w:fill="FFFFFF"/>
              </w:rPr>
              <w:t>Dövlət və bələdiyyə</w:t>
            </w:r>
            <w:r w:rsidR="00EF0416" w:rsidRPr="00D52DF1">
              <w:rPr>
                <w:rFonts w:ascii="Arial" w:eastAsia="Calibri" w:hAnsi="Arial" w:cs="Arial"/>
                <w:sz w:val="24"/>
                <w:szCs w:val="24"/>
                <w:shd w:val="clear" w:color="auto" w:fill="FFFFFF"/>
              </w:rPr>
              <w:t xml:space="preserve"> torpaq sahələrinin icarəyə</w:t>
            </w:r>
            <w:r w:rsidRPr="00D52DF1">
              <w:rPr>
                <w:rFonts w:ascii="Arial" w:eastAsia="Calibri" w:hAnsi="Arial" w:cs="Arial"/>
                <w:sz w:val="24"/>
                <w:szCs w:val="24"/>
                <w:shd w:val="clear" w:color="auto" w:fill="FFFFFF"/>
              </w:rPr>
              <w:t xml:space="preserve"> və mülkiyyətə</w:t>
            </w:r>
            <w:r w:rsidR="00EF0416" w:rsidRPr="00D52DF1">
              <w:rPr>
                <w:rFonts w:ascii="Arial" w:eastAsia="Calibri" w:hAnsi="Arial" w:cs="Arial"/>
                <w:sz w:val="24"/>
                <w:szCs w:val="24"/>
                <w:shd w:val="clear" w:color="auto" w:fill="FFFFFF"/>
              </w:rPr>
              <w:t xml:space="preserve"> verilməsi, icarə müddətlərinin uzadılması, kateqoriyasının </w:t>
            </w:r>
            <w:proofErr w:type="spellStart"/>
            <w:r w:rsidR="00EF0416" w:rsidRPr="00D52DF1">
              <w:rPr>
                <w:rFonts w:ascii="Arial" w:eastAsia="Calibri" w:hAnsi="Arial" w:cs="Arial"/>
                <w:sz w:val="24"/>
                <w:szCs w:val="24"/>
                <w:shd w:val="clear" w:color="auto" w:fill="FFFFFF"/>
              </w:rPr>
              <w:t>dəyişdirilməsi</w:t>
            </w:r>
            <w:proofErr w:type="spellEnd"/>
            <w:r w:rsidR="00EF0416" w:rsidRPr="00D52DF1">
              <w:rPr>
                <w:rFonts w:ascii="Arial" w:eastAsia="Calibri" w:hAnsi="Arial" w:cs="Arial"/>
                <w:sz w:val="24"/>
                <w:szCs w:val="24"/>
                <w:shd w:val="clear" w:color="auto" w:fill="FFFFFF"/>
              </w:rPr>
              <w:t xml:space="preserve"> proseslərinin </w:t>
            </w:r>
            <w:proofErr w:type="spellStart"/>
            <w:r w:rsidR="00EF0416" w:rsidRPr="00D52DF1">
              <w:rPr>
                <w:rFonts w:ascii="Arial" w:eastAsia="Calibri" w:hAnsi="Arial" w:cs="Arial"/>
                <w:sz w:val="24"/>
                <w:szCs w:val="24"/>
                <w:shd w:val="clear" w:color="auto" w:fill="FFFFFF"/>
              </w:rPr>
              <w:lastRenderedPageBreak/>
              <w:t>elektronlaşdırılması</w:t>
            </w:r>
            <w:proofErr w:type="spellEnd"/>
            <w:r w:rsidR="00EF0416" w:rsidRPr="00D52DF1">
              <w:rPr>
                <w:rFonts w:ascii="Arial" w:eastAsia="Calibri" w:hAnsi="Arial" w:cs="Arial"/>
                <w:sz w:val="24"/>
                <w:szCs w:val="24"/>
                <w:shd w:val="clear" w:color="auto" w:fill="FFFFFF"/>
              </w:rPr>
              <w:t xml:space="preserve">, bu sahədə sui-istifadə imkanlarının </w:t>
            </w:r>
            <w:proofErr w:type="spellStart"/>
            <w:r w:rsidR="00EF0416" w:rsidRPr="00D52DF1">
              <w:rPr>
                <w:rFonts w:ascii="Arial" w:eastAsia="Calibri" w:hAnsi="Arial" w:cs="Arial"/>
                <w:sz w:val="24"/>
                <w:szCs w:val="24"/>
                <w:shd w:val="clear" w:color="auto" w:fill="FFFFFF"/>
              </w:rPr>
              <w:t>məhdudlaşdırılması</w:t>
            </w:r>
            <w:proofErr w:type="spellEnd"/>
            <w:r w:rsidR="00EF0416" w:rsidRPr="00D52DF1">
              <w:rPr>
                <w:rFonts w:ascii="Arial" w:eastAsia="Calibri" w:hAnsi="Arial" w:cs="Arial"/>
                <w:sz w:val="24"/>
                <w:szCs w:val="24"/>
                <w:shd w:val="clear" w:color="auto" w:fill="FFFFFF"/>
              </w:rPr>
              <w:t xml:space="preserve"> ilə bağlı təkliflər hazırlanması</w:t>
            </w:r>
          </w:p>
        </w:tc>
        <w:tc>
          <w:tcPr>
            <w:tcW w:w="1956" w:type="dxa"/>
            <w:gridSpan w:val="2"/>
          </w:tcPr>
          <w:p w14:paraId="383CAEF4" w14:textId="77777777" w:rsidR="00EF0416" w:rsidRPr="00D52DF1" w:rsidRDefault="00EF0416" w:rsidP="00FF4906">
            <w:pPr>
              <w:jc w:val="center"/>
              <w:rPr>
                <w:rFonts w:ascii="Arial" w:eastAsia="Calibri" w:hAnsi="Arial" w:cs="Arial"/>
                <w:sz w:val="24"/>
                <w:szCs w:val="24"/>
                <w:lang w:eastAsia="ru-RU"/>
              </w:rPr>
            </w:pPr>
          </w:p>
          <w:p w14:paraId="0B109CD0" w14:textId="77777777" w:rsidR="00EF0416" w:rsidRPr="00D52DF1" w:rsidRDefault="00EF0416" w:rsidP="00FF4906">
            <w:pPr>
              <w:jc w:val="center"/>
              <w:rPr>
                <w:rFonts w:ascii="Arial" w:eastAsia="Calibri" w:hAnsi="Arial" w:cs="Arial"/>
                <w:sz w:val="24"/>
                <w:szCs w:val="24"/>
                <w:lang w:eastAsia="ru-RU"/>
              </w:rPr>
            </w:pPr>
          </w:p>
          <w:p w14:paraId="175C86B2" w14:textId="77777777" w:rsidR="00EF0416" w:rsidRPr="00D52DF1" w:rsidRDefault="00EF0416" w:rsidP="00FF4906">
            <w:pPr>
              <w:jc w:val="center"/>
              <w:rPr>
                <w:rFonts w:ascii="Arial" w:eastAsia="Calibri" w:hAnsi="Arial" w:cs="Arial"/>
                <w:sz w:val="24"/>
                <w:szCs w:val="24"/>
                <w:lang w:eastAsia="ru-RU"/>
              </w:rPr>
            </w:pPr>
            <w:r w:rsidRPr="00D52DF1">
              <w:rPr>
                <w:rFonts w:ascii="Arial" w:eastAsia="Calibri" w:hAnsi="Arial" w:cs="Arial"/>
                <w:sz w:val="24"/>
                <w:szCs w:val="24"/>
                <w:lang w:eastAsia="ru-RU"/>
              </w:rPr>
              <w:t>Nazirlər Kabineti</w:t>
            </w:r>
          </w:p>
          <w:p w14:paraId="53A817CE" w14:textId="77777777" w:rsidR="00EF0416" w:rsidRPr="00D52DF1" w:rsidRDefault="00EF0416" w:rsidP="00FF4906">
            <w:pPr>
              <w:jc w:val="center"/>
              <w:rPr>
                <w:rFonts w:ascii="Arial" w:hAnsi="Arial" w:cs="Arial"/>
                <w:sz w:val="24"/>
                <w:szCs w:val="24"/>
              </w:rPr>
            </w:pPr>
          </w:p>
        </w:tc>
        <w:tc>
          <w:tcPr>
            <w:tcW w:w="1984" w:type="dxa"/>
            <w:gridSpan w:val="4"/>
          </w:tcPr>
          <w:p w14:paraId="44A20C9C" w14:textId="77777777" w:rsidR="00EF0416" w:rsidRPr="00D52DF1" w:rsidRDefault="00EF0416" w:rsidP="00EA2E84">
            <w:pPr>
              <w:tabs>
                <w:tab w:val="left" w:pos="2200"/>
              </w:tabs>
              <w:jc w:val="center"/>
              <w:rPr>
                <w:rFonts w:ascii="Arial" w:hAnsi="Arial" w:cs="Arial"/>
                <w:sz w:val="24"/>
                <w:szCs w:val="24"/>
              </w:rPr>
            </w:pPr>
            <w:r w:rsidRPr="00D52DF1">
              <w:rPr>
                <w:rFonts w:ascii="Arial" w:eastAsia="Calibri" w:hAnsi="Arial" w:cs="Arial"/>
                <w:sz w:val="24"/>
                <w:szCs w:val="24"/>
                <w:lang w:eastAsia="ru-RU"/>
              </w:rPr>
              <w:t>İqtisadiyyat Nazirliyi, Kənd Təsərrüfatı Nazirliyi</w:t>
            </w:r>
            <w:r w:rsidR="001B73E7" w:rsidRPr="00D52DF1">
              <w:rPr>
                <w:rFonts w:ascii="Arial" w:eastAsia="Calibri" w:hAnsi="Arial" w:cs="Arial"/>
                <w:sz w:val="24"/>
                <w:szCs w:val="24"/>
                <w:lang w:eastAsia="ru-RU"/>
              </w:rPr>
              <w:t>, Ədliyyə Nazirliyi</w:t>
            </w:r>
            <w:r w:rsidR="009D4793" w:rsidRPr="00D52DF1">
              <w:rPr>
                <w:rFonts w:ascii="Arial" w:eastAsia="Calibri" w:hAnsi="Arial" w:cs="Arial"/>
                <w:sz w:val="24"/>
                <w:szCs w:val="24"/>
                <w:lang w:eastAsia="ru-RU"/>
              </w:rPr>
              <w:t xml:space="preserve">, </w:t>
            </w:r>
            <w:r w:rsidR="009D4793" w:rsidRPr="00D52DF1">
              <w:rPr>
                <w:rFonts w:ascii="Arial" w:hAnsi="Arial" w:cs="Arial"/>
                <w:bCs/>
                <w:color w:val="212529"/>
                <w:sz w:val="24"/>
                <w:szCs w:val="24"/>
              </w:rPr>
              <w:t xml:space="preserve">Ekologiya və </w:t>
            </w:r>
            <w:r w:rsidR="009D4793" w:rsidRPr="00D52DF1">
              <w:rPr>
                <w:rFonts w:ascii="Arial" w:hAnsi="Arial" w:cs="Arial"/>
                <w:bCs/>
                <w:color w:val="212529"/>
                <w:sz w:val="24"/>
                <w:szCs w:val="24"/>
              </w:rPr>
              <w:lastRenderedPageBreak/>
              <w:t>Təbii Sərvətlər Nazirliyi, Azərbaycan Respublikası Dövlət Şəhərsalma və Arxitektura Komitəsi, yerli icra hakimiyyəti orqanları</w:t>
            </w:r>
          </w:p>
        </w:tc>
        <w:tc>
          <w:tcPr>
            <w:tcW w:w="993" w:type="dxa"/>
            <w:gridSpan w:val="3"/>
          </w:tcPr>
          <w:p w14:paraId="17CA9C6F" w14:textId="77777777" w:rsidR="00EF0416" w:rsidRPr="00D52DF1" w:rsidRDefault="00EF0416" w:rsidP="00FF4906">
            <w:pPr>
              <w:jc w:val="center"/>
              <w:rPr>
                <w:rFonts w:ascii="Arial" w:hAnsi="Arial" w:cs="Arial"/>
                <w:sz w:val="24"/>
                <w:szCs w:val="24"/>
                <w:lang w:eastAsia="ru-RU"/>
              </w:rPr>
            </w:pPr>
          </w:p>
          <w:p w14:paraId="52E0070B" w14:textId="77777777" w:rsidR="00EF0416" w:rsidRPr="00D52DF1" w:rsidRDefault="00EF0416" w:rsidP="00FF4906">
            <w:pPr>
              <w:jc w:val="center"/>
              <w:rPr>
                <w:rFonts w:ascii="Arial" w:hAnsi="Arial" w:cs="Arial"/>
                <w:sz w:val="24"/>
                <w:szCs w:val="24"/>
                <w:lang w:eastAsia="ru-RU"/>
              </w:rPr>
            </w:pPr>
          </w:p>
          <w:p w14:paraId="777B1E17" w14:textId="77777777" w:rsidR="00EF0416" w:rsidRPr="00D52DF1" w:rsidRDefault="00B86DF5" w:rsidP="00FF4906">
            <w:pPr>
              <w:jc w:val="center"/>
              <w:rPr>
                <w:rFonts w:ascii="Arial" w:hAnsi="Arial" w:cs="Arial"/>
                <w:sz w:val="24"/>
                <w:szCs w:val="24"/>
              </w:rPr>
            </w:pPr>
            <w:r w:rsidRPr="00D52DF1">
              <w:rPr>
                <w:rFonts w:ascii="Arial" w:hAnsi="Arial" w:cs="Arial"/>
                <w:sz w:val="24"/>
                <w:szCs w:val="24"/>
                <w:lang w:eastAsia="ru-RU"/>
              </w:rPr>
              <w:t>2022─</w:t>
            </w:r>
            <w:r w:rsidR="00EF0416" w:rsidRPr="00D52DF1">
              <w:rPr>
                <w:rFonts w:ascii="Arial" w:hAnsi="Arial" w:cs="Arial"/>
                <w:sz w:val="24"/>
                <w:szCs w:val="24"/>
                <w:lang w:eastAsia="ru-RU"/>
              </w:rPr>
              <w:t>2023</w:t>
            </w:r>
          </w:p>
        </w:tc>
        <w:tc>
          <w:tcPr>
            <w:tcW w:w="2268" w:type="dxa"/>
            <w:gridSpan w:val="3"/>
          </w:tcPr>
          <w:p w14:paraId="493E442D" w14:textId="1F32735C" w:rsidR="00EF0416" w:rsidRPr="00D52DF1" w:rsidRDefault="009D4793" w:rsidP="00772BE0">
            <w:pPr>
              <w:ind w:left="-108" w:right="-136"/>
              <w:jc w:val="center"/>
              <w:rPr>
                <w:rFonts w:ascii="Arial" w:hAnsi="Arial" w:cs="Arial"/>
                <w:sz w:val="24"/>
                <w:szCs w:val="24"/>
              </w:rPr>
            </w:pPr>
            <w:r w:rsidRPr="00D52DF1">
              <w:rPr>
                <w:rFonts w:ascii="Arial" w:eastAsia="Calibri" w:hAnsi="Arial" w:cs="Arial"/>
                <w:sz w:val="24"/>
                <w:szCs w:val="24"/>
                <w:shd w:val="clear" w:color="auto" w:fill="FFFFFF"/>
              </w:rPr>
              <w:t xml:space="preserve">Dövlət və bələdiyyə </w:t>
            </w:r>
            <w:r w:rsidR="00EF0416" w:rsidRPr="00D52DF1">
              <w:rPr>
                <w:rFonts w:ascii="Arial" w:eastAsia="Calibri" w:hAnsi="Arial" w:cs="Arial"/>
                <w:sz w:val="24"/>
                <w:szCs w:val="24"/>
                <w:shd w:val="clear" w:color="auto" w:fill="FFFFFF"/>
              </w:rPr>
              <w:t xml:space="preserve">torpaq sahələrinin icarəyə verilməsi, icarə müddətlərinin uzadılması, kateqoriyasının </w:t>
            </w:r>
            <w:proofErr w:type="spellStart"/>
            <w:r w:rsidR="00EF0416" w:rsidRPr="00D52DF1">
              <w:rPr>
                <w:rFonts w:ascii="Arial" w:eastAsia="Calibri" w:hAnsi="Arial" w:cs="Arial"/>
                <w:sz w:val="24"/>
                <w:szCs w:val="24"/>
                <w:shd w:val="clear" w:color="auto" w:fill="FFFFFF"/>
              </w:rPr>
              <w:lastRenderedPageBreak/>
              <w:t>dəyişdirilməsi</w:t>
            </w:r>
            <w:proofErr w:type="spellEnd"/>
            <w:r w:rsidR="00EF0416" w:rsidRPr="00D52DF1">
              <w:rPr>
                <w:rFonts w:ascii="Arial" w:eastAsia="Calibri" w:hAnsi="Arial" w:cs="Arial"/>
                <w:sz w:val="24"/>
                <w:szCs w:val="24"/>
                <w:shd w:val="clear" w:color="auto" w:fill="FFFFFF"/>
              </w:rPr>
              <w:t xml:space="preserve"> proseslərinin </w:t>
            </w:r>
            <w:proofErr w:type="spellStart"/>
            <w:r w:rsidR="00EF0416" w:rsidRPr="00D52DF1">
              <w:rPr>
                <w:rFonts w:ascii="Arial" w:eastAsia="Calibri" w:hAnsi="Arial" w:cs="Arial"/>
                <w:sz w:val="24"/>
                <w:szCs w:val="24"/>
                <w:shd w:val="clear" w:color="auto" w:fill="FFFFFF"/>
              </w:rPr>
              <w:t>elektronlaşdırılması</w:t>
            </w:r>
            <w:proofErr w:type="spellEnd"/>
            <w:r w:rsidR="00EF0416" w:rsidRPr="00D52DF1">
              <w:rPr>
                <w:rFonts w:ascii="Arial" w:eastAsia="Calibri" w:hAnsi="Arial" w:cs="Arial"/>
                <w:sz w:val="24"/>
                <w:szCs w:val="24"/>
                <w:shd w:val="clear" w:color="auto" w:fill="FFFFFF"/>
              </w:rPr>
              <w:t xml:space="preserve"> üçün müvafiq sahədə qanunvericiliyin və dövlət xidmətlərinin təşkili xüsusiyyətlərinin təhlil edilməsi</w:t>
            </w:r>
          </w:p>
        </w:tc>
        <w:tc>
          <w:tcPr>
            <w:tcW w:w="2409" w:type="dxa"/>
            <w:gridSpan w:val="3"/>
          </w:tcPr>
          <w:p w14:paraId="74CA5ADF" w14:textId="2FC338FB" w:rsidR="00EF0416" w:rsidRPr="00D52DF1" w:rsidRDefault="009D4793" w:rsidP="00772BE0">
            <w:pPr>
              <w:jc w:val="center"/>
              <w:rPr>
                <w:rFonts w:ascii="Arial" w:hAnsi="Arial" w:cs="Arial"/>
                <w:sz w:val="24"/>
                <w:szCs w:val="24"/>
              </w:rPr>
            </w:pPr>
            <w:r w:rsidRPr="00D52DF1">
              <w:rPr>
                <w:rFonts w:ascii="Arial" w:eastAsia="Calibri" w:hAnsi="Arial" w:cs="Arial"/>
                <w:sz w:val="24"/>
                <w:szCs w:val="24"/>
                <w:shd w:val="clear" w:color="auto" w:fill="FFFFFF"/>
              </w:rPr>
              <w:lastRenderedPageBreak/>
              <w:t xml:space="preserve">Dövlət və bələdiyyə </w:t>
            </w:r>
            <w:r w:rsidR="00EF0416" w:rsidRPr="00D52DF1">
              <w:rPr>
                <w:rFonts w:ascii="Arial" w:eastAsia="Calibri" w:hAnsi="Arial" w:cs="Arial"/>
                <w:sz w:val="24"/>
                <w:szCs w:val="24"/>
                <w:shd w:val="clear" w:color="auto" w:fill="FFFFFF"/>
              </w:rPr>
              <w:t xml:space="preserve">torpaq sahələrinin icarəyə verilməsi, icarə müddətlərinin uzadılması, kateqoriyasının </w:t>
            </w:r>
            <w:proofErr w:type="spellStart"/>
            <w:r w:rsidR="00EF0416" w:rsidRPr="00D52DF1">
              <w:rPr>
                <w:rFonts w:ascii="Arial" w:eastAsia="Calibri" w:hAnsi="Arial" w:cs="Arial"/>
                <w:sz w:val="24"/>
                <w:szCs w:val="24"/>
                <w:shd w:val="clear" w:color="auto" w:fill="FFFFFF"/>
              </w:rPr>
              <w:lastRenderedPageBreak/>
              <w:t>dəyişdirilməsi</w:t>
            </w:r>
            <w:proofErr w:type="spellEnd"/>
            <w:r w:rsidR="00EF0416" w:rsidRPr="00D52DF1">
              <w:rPr>
                <w:rFonts w:ascii="Arial" w:eastAsia="Calibri" w:hAnsi="Arial" w:cs="Arial"/>
                <w:sz w:val="24"/>
                <w:szCs w:val="24"/>
                <w:shd w:val="clear" w:color="auto" w:fill="FFFFFF"/>
              </w:rPr>
              <w:t xml:space="preserve"> proseslərinin </w:t>
            </w:r>
            <w:proofErr w:type="spellStart"/>
            <w:r w:rsidR="00EF0416" w:rsidRPr="00D52DF1">
              <w:rPr>
                <w:rFonts w:ascii="Arial" w:eastAsia="Calibri" w:hAnsi="Arial" w:cs="Arial"/>
                <w:sz w:val="24"/>
                <w:szCs w:val="24"/>
                <w:shd w:val="clear" w:color="auto" w:fill="FFFFFF"/>
              </w:rPr>
              <w:t>elektronlaşdırılması</w:t>
            </w:r>
            <w:proofErr w:type="spellEnd"/>
            <w:r w:rsidR="00EF0416" w:rsidRPr="00D52DF1">
              <w:rPr>
                <w:rFonts w:ascii="Arial" w:eastAsia="Calibri" w:hAnsi="Arial" w:cs="Arial"/>
                <w:sz w:val="24"/>
                <w:szCs w:val="24"/>
                <w:shd w:val="clear" w:color="auto" w:fill="FFFFFF"/>
              </w:rPr>
              <w:t xml:space="preserve">, habelə bu sahədə sui-istifadə imkanlarının </w:t>
            </w:r>
            <w:proofErr w:type="spellStart"/>
            <w:r w:rsidR="00EF0416" w:rsidRPr="00D52DF1">
              <w:rPr>
                <w:rFonts w:ascii="Arial" w:eastAsia="Calibri" w:hAnsi="Arial" w:cs="Arial"/>
                <w:sz w:val="24"/>
                <w:szCs w:val="24"/>
                <w:shd w:val="clear" w:color="auto" w:fill="FFFFFF"/>
              </w:rPr>
              <w:t>məhdudlaşdırılması</w:t>
            </w:r>
            <w:proofErr w:type="spellEnd"/>
            <w:r w:rsidR="00EF0416" w:rsidRPr="00D52DF1">
              <w:rPr>
                <w:rFonts w:ascii="Arial" w:eastAsia="Calibri" w:hAnsi="Arial" w:cs="Arial"/>
                <w:sz w:val="24"/>
                <w:szCs w:val="24"/>
                <w:shd w:val="clear" w:color="auto" w:fill="FFFFFF"/>
              </w:rPr>
              <w:t xml:space="preserve"> ilə bağlı təkliflərin hazırlanması</w:t>
            </w:r>
          </w:p>
        </w:tc>
        <w:tc>
          <w:tcPr>
            <w:tcW w:w="1900" w:type="dxa"/>
          </w:tcPr>
          <w:p w14:paraId="120D05C4" w14:textId="77777777" w:rsidR="00EF0416" w:rsidRPr="00D52DF1" w:rsidRDefault="00EF0416" w:rsidP="00225EB6">
            <w:pPr>
              <w:ind w:left="-108" w:right="-108"/>
              <w:jc w:val="center"/>
              <w:rPr>
                <w:rFonts w:ascii="Arial" w:hAnsi="Arial" w:cs="Arial"/>
              </w:rPr>
            </w:pPr>
            <w:r w:rsidRPr="00D52DF1">
              <w:rPr>
                <w:rFonts w:ascii="Arial" w:hAnsi="Arial" w:cs="Arial"/>
                <w:shd w:val="clear" w:color="auto" w:fill="FFFFFF"/>
              </w:rPr>
              <w:lastRenderedPageBreak/>
              <w:t xml:space="preserve">Qeyd edilən proseslərin </w:t>
            </w:r>
            <w:proofErr w:type="spellStart"/>
            <w:r w:rsidRPr="00D52DF1">
              <w:rPr>
                <w:rFonts w:ascii="Arial" w:hAnsi="Arial" w:cs="Arial"/>
                <w:shd w:val="clear" w:color="auto" w:fill="FFFFFF"/>
              </w:rPr>
              <w:t>elektronlaşdırılması</w:t>
            </w:r>
            <w:proofErr w:type="spellEnd"/>
            <w:r w:rsidRPr="00D52DF1">
              <w:rPr>
                <w:rFonts w:ascii="Arial" w:hAnsi="Arial" w:cs="Arial"/>
                <w:shd w:val="clear" w:color="auto" w:fill="FFFFFF"/>
              </w:rPr>
              <w:t xml:space="preserve"> üzrə tədbirlər görülməsi, bu sahədə şəffaflığın təmin edilməsi</w:t>
            </w:r>
          </w:p>
        </w:tc>
      </w:tr>
      <w:tr w:rsidR="00A50959" w:rsidRPr="00D52DF1" w14:paraId="2838C924" w14:textId="77777777" w:rsidTr="00A50959">
        <w:trPr>
          <w:gridAfter w:val="1"/>
          <w:wAfter w:w="42" w:type="dxa"/>
        </w:trPr>
        <w:tc>
          <w:tcPr>
            <w:tcW w:w="850" w:type="dxa"/>
          </w:tcPr>
          <w:p w14:paraId="3BA96006" w14:textId="77777777" w:rsidR="000D364A" w:rsidRPr="00D52DF1" w:rsidRDefault="000D364A" w:rsidP="00FF4906">
            <w:pPr>
              <w:jc w:val="center"/>
              <w:rPr>
                <w:rFonts w:ascii="Arial" w:hAnsi="Arial" w:cs="Arial"/>
                <w:sz w:val="24"/>
                <w:szCs w:val="24"/>
              </w:rPr>
            </w:pPr>
          </w:p>
          <w:p w14:paraId="6BD589FD" w14:textId="77777777" w:rsidR="00EF0416" w:rsidRPr="00D52DF1" w:rsidRDefault="00EF0416" w:rsidP="00FF4906">
            <w:pPr>
              <w:jc w:val="center"/>
              <w:rPr>
                <w:rFonts w:ascii="Arial" w:hAnsi="Arial" w:cs="Arial"/>
                <w:sz w:val="24"/>
                <w:szCs w:val="24"/>
              </w:rPr>
            </w:pPr>
            <w:r w:rsidRPr="00D52DF1">
              <w:rPr>
                <w:rFonts w:ascii="Arial" w:hAnsi="Arial" w:cs="Arial"/>
                <w:sz w:val="24"/>
                <w:szCs w:val="24"/>
              </w:rPr>
              <w:t>4.1</w:t>
            </w:r>
            <w:r w:rsidR="00FD56B2" w:rsidRPr="00D52DF1">
              <w:rPr>
                <w:rFonts w:ascii="Arial" w:hAnsi="Arial" w:cs="Arial"/>
                <w:sz w:val="24"/>
                <w:szCs w:val="24"/>
              </w:rPr>
              <w:t>3</w:t>
            </w:r>
            <w:r w:rsidRPr="00D52DF1">
              <w:rPr>
                <w:rFonts w:ascii="Arial" w:hAnsi="Arial" w:cs="Arial"/>
                <w:sz w:val="24"/>
                <w:szCs w:val="24"/>
              </w:rPr>
              <w:t>.</w:t>
            </w:r>
          </w:p>
        </w:tc>
        <w:tc>
          <w:tcPr>
            <w:tcW w:w="3545" w:type="dxa"/>
          </w:tcPr>
          <w:p w14:paraId="7A1B9782" w14:textId="77777777" w:rsidR="00EF0416" w:rsidRPr="00D52DF1" w:rsidRDefault="00EF0416" w:rsidP="00772BE0">
            <w:pPr>
              <w:ind w:left="-108" w:right="-108"/>
              <w:jc w:val="center"/>
              <w:rPr>
                <w:rFonts w:ascii="Arial" w:hAnsi="Arial" w:cs="Arial"/>
                <w:spacing w:val="-2"/>
                <w:sz w:val="24"/>
                <w:szCs w:val="24"/>
              </w:rPr>
            </w:pPr>
            <w:r w:rsidRPr="00D52DF1">
              <w:rPr>
                <w:rFonts w:ascii="Arial" w:eastAsia="Calibri" w:hAnsi="Arial" w:cs="Arial"/>
                <w:spacing w:val="-2"/>
                <w:sz w:val="24"/>
                <w:szCs w:val="24"/>
                <w:shd w:val="clear" w:color="auto" w:fill="FFFFFF"/>
              </w:rPr>
              <w:t xml:space="preserve">Kənd təsərrüfatı istehsal vasitələrinin satışı və </w:t>
            </w:r>
            <w:proofErr w:type="spellStart"/>
            <w:r w:rsidRPr="00D52DF1">
              <w:rPr>
                <w:rFonts w:ascii="Arial" w:eastAsia="Calibri" w:hAnsi="Arial" w:cs="Arial"/>
                <w:spacing w:val="-2"/>
                <w:sz w:val="24"/>
                <w:szCs w:val="24"/>
                <w:shd w:val="clear" w:color="auto" w:fill="FFFFFF"/>
              </w:rPr>
              <w:t>lizinqinə</w:t>
            </w:r>
            <w:proofErr w:type="spellEnd"/>
            <w:r w:rsidRPr="00D52DF1">
              <w:rPr>
                <w:rFonts w:ascii="Arial" w:eastAsia="Calibri" w:hAnsi="Arial" w:cs="Arial"/>
                <w:spacing w:val="-2"/>
                <w:sz w:val="24"/>
                <w:szCs w:val="24"/>
                <w:shd w:val="clear" w:color="auto" w:fill="FFFFFF"/>
              </w:rPr>
              <w:t xml:space="preserve"> tətbiq edilən güzəştlərin</w:t>
            </w:r>
            <w:r w:rsidR="00772BE0" w:rsidRPr="00D52DF1">
              <w:rPr>
                <w:rFonts w:ascii="Arial" w:eastAsia="Calibri" w:hAnsi="Arial" w:cs="Arial"/>
                <w:spacing w:val="-2"/>
                <w:sz w:val="24"/>
                <w:szCs w:val="24"/>
                <w:shd w:val="clear" w:color="auto" w:fill="FFFFFF"/>
              </w:rPr>
              <w:t>,</w:t>
            </w:r>
            <w:r w:rsidRPr="00D52DF1">
              <w:rPr>
                <w:rFonts w:ascii="Arial" w:eastAsia="Calibri" w:hAnsi="Arial" w:cs="Arial"/>
                <w:spacing w:val="-2"/>
                <w:sz w:val="24"/>
                <w:szCs w:val="24"/>
                <w:shd w:val="clear" w:color="auto" w:fill="FFFFFF"/>
              </w:rPr>
              <w:t xml:space="preserve"> güzəştli kreditlərin verilməsi ilə bağlı </w:t>
            </w:r>
            <w:proofErr w:type="spellStart"/>
            <w:r w:rsidRPr="00D52DF1">
              <w:rPr>
                <w:rFonts w:ascii="Arial" w:eastAsia="Calibri" w:hAnsi="Arial" w:cs="Arial"/>
                <w:spacing w:val="-2"/>
                <w:sz w:val="24"/>
                <w:szCs w:val="24"/>
                <w:shd w:val="clear" w:color="auto" w:fill="FFFFFF"/>
              </w:rPr>
              <w:t>prosedurların</w:t>
            </w:r>
            <w:proofErr w:type="spellEnd"/>
            <w:r w:rsidRPr="00D52DF1">
              <w:rPr>
                <w:rFonts w:ascii="Arial" w:eastAsia="Calibri" w:hAnsi="Arial" w:cs="Arial"/>
                <w:spacing w:val="-2"/>
                <w:sz w:val="24"/>
                <w:szCs w:val="24"/>
                <w:shd w:val="clear" w:color="auto" w:fill="FFFFFF"/>
              </w:rPr>
              <w:t xml:space="preserve"> </w:t>
            </w:r>
            <w:proofErr w:type="spellStart"/>
            <w:r w:rsidR="00772BE0" w:rsidRPr="00D52DF1">
              <w:rPr>
                <w:rFonts w:ascii="Arial" w:eastAsia="Calibri" w:hAnsi="Arial" w:cs="Arial"/>
                <w:spacing w:val="-2"/>
                <w:sz w:val="24"/>
                <w:szCs w:val="24"/>
                <w:shd w:val="clear" w:color="auto" w:fill="FFFFFF"/>
              </w:rPr>
              <w:t>e</w:t>
            </w:r>
            <w:r w:rsidRPr="00D52DF1">
              <w:rPr>
                <w:rFonts w:ascii="Arial" w:eastAsia="Calibri" w:hAnsi="Arial" w:cs="Arial"/>
                <w:spacing w:val="-2"/>
                <w:sz w:val="24"/>
                <w:szCs w:val="24"/>
                <w:shd w:val="clear" w:color="auto" w:fill="FFFFFF"/>
              </w:rPr>
              <w:t>lektronlaşdırılması</w:t>
            </w:r>
            <w:proofErr w:type="spellEnd"/>
            <w:r w:rsidRPr="00D52DF1">
              <w:rPr>
                <w:rFonts w:ascii="Arial" w:eastAsia="Calibri" w:hAnsi="Arial" w:cs="Arial"/>
                <w:spacing w:val="-2"/>
                <w:sz w:val="24"/>
                <w:szCs w:val="24"/>
                <w:shd w:val="clear" w:color="auto" w:fill="FFFFFF"/>
              </w:rPr>
              <w:t xml:space="preserve"> işinin davam </w:t>
            </w:r>
            <w:proofErr w:type="spellStart"/>
            <w:r w:rsidRPr="00D52DF1">
              <w:rPr>
                <w:rFonts w:ascii="Arial" w:eastAsia="Calibri" w:hAnsi="Arial" w:cs="Arial"/>
                <w:spacing w:val="-2"/>
                <w:sz w:val="24"/>
                <w:szCs w:val="24"/>
                <w:shd w:val="clear" w:color="auto" w:fill="FFFFFF"/>
              </w:rPr>
              <w:t>etdirilməsi</w:t>
            </w:r>
            <w:proofErr w:type="spellEnd"/>
            <w:r w:rsidRPr="00D52DF1">
              <w:rPr>
                <w:rFonts w:ascii="Arial" w:eastAsia="Calibri" w:hAnsi="Arial" w:cs="Arial"/>
                <w:spacing w:val="-2"/>
                <w:sz w:val="24"/>
                <w:szCs w:val="24"/>
                <w:shd w:val="clear" w:color="auto" w:fill="FFFFFF"/>
              </w:rPr>
              <w:t xml:space="preserve"> və növbəlilik reyestrlərinin yaradılması</w:t>
            </w:r>
          </w:p>
        </w:tc>
        <w:tc>
          <w:tcPr>
            <w:tcW w:w="1956" w:type="dxa"/>
            <w:gridSpan w:val="2"/>
          </w:tcPr>
          <w:p w14:paraId="0F9045F3" w14:textId="77777777" w:rsidR="00EF0416" w:rsidRPr="00D52DF1" w:rsidRDefault="00EF0416" w:rsidP="00FF4906">
            <w:pPr>
              <w:jc w:val="center"/>
              <w:rPr>
                <w:rFonts w:ascii="Arial" w:eastAsia="Calibri" w:hAnsi="Arial" w:cs="Arial"/>
                <w:sz w:val="24"/>
                <w:szCs w:val="24"/>
                <w:lang w:eastAsia="ru-RU"/>
              </w:rPr>
            </w:pPr>
          </w:p>
          <w:p w14:paraId="2CD82829" w14:textId="77777777" w:rsidR="00EF0416" w:rsidRPr="00D52DF1" w:rsidRDefault="00EF0416" w:rsidP="00FF4906">
            <w:pPr>
              <w:jc w:val="center"/>
              <w:rPr>
                <w:rFonts w:ascii="Arial" w:eastAsia="Calibri" w:hAnsi="Arial" w:cs="Arial"/>
                <w:sz w:val="24"/>
                <w:szCs w:val="24"/>
                <w:lang w:eastAsia="ru-RU"/>
              </w:rPr>
            </w:pPr>
            <w:r w:rsidRPr="00D52DF1">
              <w:rPr>
                <w:rFonts w:ascii="Arial" w:eastAsia="Calibri" w:hAnsi="Arial" w:cs="Arial"/>
                <w:sz w:val="24"/>
                <w:szCs w:val="24"/>
                <w:lang w:eastAsia="ru-RU"/>
              </w:rPr>
              <w:t>Nazirlər Kabineti</w:t>
            </w:r>
          </w:p>
          <w:p w14:paraId="7B897F2A" w14:textId="77777777" w:rsidR="00EF0416" w:rsidRPr="00D52DF1" w:rsidRDefault="00EF0416" w:rsidP="00FF4906">
            <w:pPr>
              <w:jc w:val="center"/>
              <w:rPr>
                <w:rFonts w:ascii="Arial" w:hAnsi="Arial" w:cs="Arial"/>
                <w:sz w:val="24"/>
                <w:szCs w:val="24"/>
              </w:rPr>
            </w:pPr>
          </w:p>
        </w:tc>
        <w:tc>
          <w:tcPr>
            <w:tcW w:w="1984" w:type="dxa"/>
            <w:gridSpan w:val="4"/>
          </w:tcPr>
          <w:p w14:paraId="64E05907" w14:textId="77777777" w:rsidR="00EF0416" w:rsidRPr="00D52DF1" w:rsidRDefault="00EF0416" w:rsidP="00FF4906">
            <w:pPr>
              <w:tabs>
                <w:tab w:val="left" w:pos="2200"/>
              </w:tabs>
              <w:jc w:val="center"/>
              <w:rPr>
                <w:rFonts w:ascii="Arial" w:eastAsia="Calibri" w:hAnsi="Arial" w:cs="Arial"/>
                <w:sz w:val="24"/>
                <w:szCs w:val="24"/>
                <w:lang w:eastAsia="ru-RU"/>
              </w:rPr>
            </w:pPr>
          </w:p>
          <w:p w14:paraId="0DC45B9B" w14:textId="77777777" w:rsidR="00EF0416" w:rsidRPr="00D52DF1" w:rsidRDefault="00EF0416" w:rsidP="00FF4906">
            <w:pPr>
              <w:tabs>
                <w:tab w:val="left" w:pos="2200"/>
              </w:tabs>
              <w:jc w:val="center"/>
              <w:rPr>
                <w:rFonts w:ascii="Arial" w:hAnsi="Arial" w:cs="Arial"/>
                <w:sz w:val="24"/>
                <w:szCs w:val="24"/>
              </w:rPr>
            </w:pPr>
            <w:r w:rsidRPr="00D52DF1">
              <w:rPr>
                <w:rFonts w:ascii="Arial" w:eastAsia="Calibri" w:hAnsi="Arial" w:cs="Arial"/>
                <w:sz w:val="24"/>
                <w:szCs w:val="24"/>
                <w:lang w:eastAsia="ru-RU"/>
              </w:rPr>
              <w:t>Kənd Təsərrüfatı Nazirliyi</w:t>
            </w:r>
          </w:p>
        </w:tc>
        <w:tc>
          <w:tcPr>
            <w:tcW w:w="993" w:type="dxa"/>
            <w:gridSpan w:val="3"/>
          </w:tcPr>
          <w:p w14:paraId="40FAF8AA" w14:textId="77777777" w:rsidR="00EF0416" w:rsidRPr="00D52DF1" w:rsidRDefault="00EF0416" w:rsidP="00FF4906">
            <w:pPr>
              <w:jc w:val="center"/>
              <w:rPr>
                <w:rFonts w:ascii="Arial" w:hAnsi="Arial" w:cs="Arial"/>
                <w:sz w:val="24"/>
                <w:szCs w:val="24"/>
                <w:lang w:eastAsia="ru-RU"/>
              </w:rPr>
            </w:pPr>
          </w:p>
          <w:p w14:paraId="772263CD" w14:textId="77777777" w:rsidR="00EF0416" w:rsidRPr="00D52DF1" w:rsidRDefault="00B86DF5" w:rsidP="00FF4906">
            <w:pPr>
              <w:jc w:val="center"/>
              <w:rPr>
                <w:rFonts w:ascii="Arial" w:hAnsi="Arial" w:cs="Arial"/>
                <w:sz w:val="24"/>
                <w:szCs w:val="24"/>
              </w:rPr>
            </w:pPr>
            <w:r w:rsidRPr="00D52DF1">
              <w:rPr>
                <w:rFonts w:ascii="Arial" w:hAnsi="Arial" w:cs="Arial"/>
                <w:sz w:val="24"/>
                <w:szCs w:val="24"/>
                <w:lang w:eastAsia="ru-RU"/>
              </w:rPr>
              <w:t>2022─</w:t>
            </w:r>
            <w:r w:rsidR="00EF0416" w:rsidRPr="00D52DF1">
              <w:rPr>
                <w:rFonts w:ascii="Arial" w:hAnsi="Arial" w:cs="Arial"/>
                <w:sz w:val="24"/>
                <w:szCs w:val="24"/>
                <w:lang w:eastAsia="ru-RU"/>
              </w:rPr>
              <w:t>2023</w:t>
            </w:r>
          </w:p>
        </w:tc>
        <w:tc>
          <w:tcPr>
            <w:tcW w:w="2268" w:type="dxa"/>
            <w:gridSpan w:val="3"/>
          </w:tcPr>
          <w:p w14:paraId="7D5BABB3" w14:textId="77777777" w:rsidR="00772BE0" w:rsidRPr="00D52DF1" w:rsidRDefault="00772BE0" w:rsidP="00FF4906">
            <w:pPr>
              <w:jc w:val="center"/>
              <w:rPr>
                <w:rFonts w:ascii="Arial" w:hAnsi="Arial" w:cs="Arial"/>
                <w:sz w:val="24"/>
                <w:szCs w:val="24"/>
              </w:rPr>
            </w:pPr>
          </w:p>
          <w:p w14:paraId="40D6F886" w14:textId="77777777" w:rsidR="00EF0416" w:rsidRPr="00D52DF1" w:rsidRDefault="00EF0416" w:rsidP="00FF4906">
            <w:pPr>
              <w:jc w:val="center"/>
              <w:rPr>
                <w:rFonts w:ascii="Arial" w:hAnsi="Arial" w:cs="Arial"/>
                <w:sz w:val="24"/>
                <w:szCs w:val="24"/>
              </w:rPr>
            </w:pPr>
            <w:r w:rsidRPr="00D52DF1">
              <w:rPr>
                <w:rFonts w:ascii="Arial" w:hAnsi="Arial" w:cs="Arial"/>
                <w:sz w:val="24"/>
                <w:szCs w:val="24"/>
              </w:rPr>
              <w:t>Bu sahədə xarici ölkələrin təcrübəsinin öyrənilməsi və təhlil edilməsi</w:t>
            </w:r>
          </w:p>
        </w:tc>
        <w:tc>
          <w:tcPr>
            <w:tcW w:w="2409" w:type="dxa"/>
            <w:gridSpan w:val="3"/>
          </w:tcPr>
          <w:p w14:paraId="12090852" w14:textId="77777777" w:rsidR="00772BE0" w:rsidRPr="00D52DF1" w:rsidRDefault="00772BE0" w:rsidP="00FF4906">
            <w:pPr>
              <w:jc w:val="center"/>
              <w:rPr>
                <w:rFonts w:ascii="Arial" w:eastAsia="Calibri" w:hAnsi="Arial" w:cs="Arial"/>
                <w:sz w:val="24"/>
                <w:szCs w:val="24"/>
                <w:shd w:val="clear" w:color="auto" w:fill="FFFFFF"/>
              </w:rPr>
            </w:pPr>
          </w:p>
          <w:p w14:paraId="7F90EAE2" w14:textId="77777777" w:rsidR="00EF0416" w:rsidRPr="00D52DF1" w:rsidRDefault="00EF0416" w:rsidP="00FF4906">
            <w:pPr>
              <w:jc w:val="center"/>
              <w:rPr>
                <w:rFonts w:ascii="Arial" w:hAnsi="Arial" w:cs="Arial"/>
                <w:sz w:val="24"/>
                <w:szCs w:val="24"/>
              </w:rPr>
            </w:pPr>
            <w:proofErr w:type="spellStart"/>
            <w:r w:rsidRPr="00D52DF1">
              <w:rPr>
                <w:rFonts w:ascii="Arial" w:eastAsia="Calibri" w:hAnsi="Arial" w:cs="Arial"/>
                <w:sz w:val="24"/>
                <w:szCs w:val="24"/>
                <w:shd w:val="clear" w:color="auto" w:fill="FFFFFF"/>
              </w:rPr>
              <w:t>Lizinq</w:t>
            </w:r>
            <w:proofErr w:type="spellEnd"/>
            <w:r w:rsidRPr="00D52DF1">
              <w:rPr>
                <w:rFonts w:ascii="Arial" w:eastAsia="Calibri" w:hAnsi="Arial" w:cs="Arial"/>
                <w:sz w:val="24"/>
                <w:szCs w:val="24"/>
                <w:shd w:val="clear" w:color="auto" w:fill="FFFFFF"/>
              </w:rPr>
              <w:t xml:space="preserve"> və güzəştli kreditlərin verilməsi ilə bağlı elektron proqram təminatının hazırlanması</w:t>
            </w:r>
          </w:p>
        </w:tc>
        <w:tc>
          <w:tcPr>
            <w:tcW w:w="1900" w:type="dxa"/>
          </w:tcPr>
          <w:p w14:paraId="1AEDFFC5" w14:textId="77777777" w:rsidR="00EF0416" w:rsidRPr="00D52DF1" w:rsidRDefault="00EF0416" w:rsidP="00225EB6">
            <w:pPr>
              <w:jc w:val="center"/>
              <w:rPr>
                <w:rFonts w:ascii="Arial" w:hAnsi="Arial" w:cs="Arial"/>
                <w:sz w:val="24"/>
                <w:szCs w:val="24"/>
                <w:shd w:val="clear" w:color="auto" w:fill="FFFFFF"/>
              </w:rPr>
            </w:pPr>
            <w:r w:rsidRPr="00D52DF1">
              <w:rPr>
                <w:rFonts w:ascii="Arial" w:hAnsi="Arial" w:cs="Arial"/>
                <w:sz w:val="24"/>
                <w:szCs w:val="24"/>
                <w:shd w:val="clear" w:color="auto" w:fill="FFFFFF"/>
              </w:rPr>
              <w:t xml:space="preserve">Kənd təsərrüfatı istehsal vasitələrinin satışı və </w:t>
            </w:r>
            <w:proofErr w:type="spellStart"/>
            <w:r w:rsidRPr="00D52DF1">
              <w:rPr>
                <w:rFonts w:ascii="Arial" w:hAnsi="Arial" w:cs="Arial"/>
                <w:sz w:val="24"/>
                <w:szCs w:val="24"/>
                <w:shd w:val="clear" w:color="auto" w:fill="FFFFFF"/>
              </w:rPr>
              <w:t>lizinqi</w:t>
            </w:r>
            <w:proofErr w:type="spellEnd"/>
            <w:r w:rsidRPr="00D52DF1">
              <w:rPr>
                <w:rFonts w:ascii="Arial" w:hAnsi="Arial" w:cs="Arial"/>
                <w:sz w:val="24"/>
                <w:szCs w:val="24"/>
                <w:shd w:val="clear" w:color="auto" w:fill="FFFFFF"/>
              </w:rPr>
              <w:t xml:space="preserve"> ilə bağlı </w:t>
            </w:r>
            <w:proofErr w:type="spellStart"/>
            <w:r w:rsidRPr="00D52DF1">
              <w:rPr>
                <w:rFonts w:ascii="Arial" w:hAnsi="Arial" w:cs="Arial"/>
                <w:sz w:val="24"/>
                <w:szCs w:val="24"/>
                <w:shd w:val="clear" w:color="auto" w:fill="FFFFFF"/>
              </w:rPr>
              <w:t>prosedurlarda</w:t>
            </w:r>
            <w:proofErr w:type="spellEnd"/>
            <w:r w:rsidRPr="00D52DF1">
              <w:rPr>
                <w:rFonts w:ascii="Arial" w:hAnsi="Arial" w:cs="Arial"/>
                <w:sz w:val="24"/>
                <w:szCs w:val="24"/>
                <w:shd w:val="clear" w:color="auto" w:fill="FFFFFF"/>
              </w:rPr>
              <w:t xml:space="preserve"> şəffaflığın təmin edilməsi</w:t>
            </w:r>
          </w:p>
          <w:p w14:paraId="758FC9AC" w14:textId="77777777" w:rsidR="001A001A" w:rsidRPr="00D52DF1" w:rsidRDefault="001A001A" w:rsidP="00225EB6">
            <w:pPr>
              <w:jc w:val="center"/>
              <w:rPr>
                <w:rFonts w:ascii="Arial" w:hAnsi="Arial" w:cs="Arial"/>
                <w:sz w:val="24"/>
                <w:szCs w:val="24"/>
              </w:rPr>
            </w:pPr>
          </w:p>
        </w:tc>
      </w:tr>
      <w:tr w:rsidR="00A50959" w:rsidRPr="00D52DF1" w14:paraId="55A5B0B2" w14:textId="77777777" w:rsidTr="00A50959">
        <w:trPr>
          <w:gridAfter w:val="1"/>
          <w:wAfter w:w="42" w:type="dxa"/>
        </w:trPr>
        <w:tc>
          <w:tcPr>
            <w:tcW w:w="850" w:type="dxa"/>
          </w:tcPr>
          <w:p w14:paraId="25893515" w14:textId="77777777" w:rsidR="000D364A" w:rsidRPr="00D52DF1" w:rsidRDefault="000D364A" w:rsidP="00FF4906">
            <w:pPr>
              <w:jc w:val="center"/>
              <w:rPr>
                <w:rFonts w:ascii="Arial" w:hAnsi="Arial" w:cs="Arial"/>
                <w:sz w:val="24"/>
                <w:szCs w:val="24"/>
              </w:rPr>
            </w:pPr>
          </w:p>
          <w:p w14:paraId="1BC639A7" w14:textId="77777777" w:rsidR="00EF0416" w:rsidRPr="00D52DF1" w:rsidRDefault="00EF0416" w:rsidP="00FF4906">
            <w:pPr>
              <w:jc w:val="center"/>
              <w:rPr>
                <w:rFonts w:ascii="Arial" w:hAnsi="Arial" w:cs="Arial"/>
                <w:sz w:val="24"/>
                <w:szCs w:val="24"/>
              </w:rPr>
            </w:pPr>
            <w:r w:rsidRPr="00D52DF1">
              <w:rPr>
                <w:rFonts w:ascii="Arial" w:hAnsi="Arial" w:cs="Arial"/>
                <w:sz w:val="24"/>
                <w:szCs w:val="24"/>
              </w:rPr>
              <w:t>4.1</w:t>
            </w:r>
            <w:r w:rsidR="00FD56B2" w:rsidRPr="00D52DF1">
              <w:rPr>
                <w:rFonts w:ascii="Arial" w:hAnsi="Arial" w:cs="Arial"/>
                <w:sz w:val="24"/>
                <w:szCs w:val="24"/>
              </w:rPr>
              <w:t>4</w:t>
            </w:r>
            <w:r w:rsidRPr="00D52DF1">
              <w:rPr>
                <w:rFonts w:ascii="Arial" w:hAnsi="Arial" w:cs="Arial"/>
                <w:sz w:val="24"/>
                <w:szCs w:val="24"/>
              </w:rPr>
              <w:t>.</w:t>
            </w:r>
          </w:p>
        </w:tc>
        <w:tc>
          <w:tcPr>
            <w:tcW w:w="3545" w:type="dxa"/>
          </w:tcPr>
          <w:p w14:paraId="1E9E7909" w14:textId="77777777" w:rsidR="00EF0416" w:rsidRPr="00D52DF1" w:rsidRDefault="00EC1EE1" w:rsidP="00EC1EE1">
            <w:pPr>
              <w:jc w:val="center"/>
              <w:rPr>
                <w:rFonts w:ascii="Arial" w:eastAsia="Calibri" w:hAnsi="Arial" w:cs="Arial"/>
                <w:sz w:val="24"/>
                <w:szCs w:val="24"/>
                <w:shd w:val="clear" w:color="auto" w:fill="FFFFFF"/>
              </w:rPr>
            </w:pPr>
            <w:r w:rsidRPr="00D52DF1">
              <w:rPr>
                <w:rFonts w:ascii="Arial" w:hAnsi="Arial" w:cs="Arial"/>
                <w:sz w:val="24"/>
                <w:szCs w:val="24"/>
              </w:rPr>
              <w:t>B</w:t>
            </w:r>
            <w:r w:rsidR="00EF0416" w:rsidRPr="00D52DF1">
              <w:rPr>
                <w:rFonts w:ascii="Arial" w:hAnsi="Arial" w:cs="Arial"/>
                <w:sz w:val="24"/>
                <w:szCs w:val="24"/>
              </w:rPr>
              <w:t xml:space="preserve">ələdiyyə aktlarının </w:t>
            </w:r>
            <w:r w:rsidRPr="00D52DF1">
              <w:rPr>
                <w:rFonts w:ascii="Arial" w:hAnsi="Arial" w:cs="Arial"/>
                <w:bCs/>
                <w:sz w:val="24"/>
                <w:szCs w:val="24"/>
              </w:rPr>
              <w:t xml:space="preserve">bələdiyyələrin fəaliyyətinə inzibati nəzarəti həyata keçirən orqana </w:t>
            </w:r>
            <w:r w:rsidR="00EF0416" w:rsidRPr="00D52DF1">
              <w:rPr>
                <w:rFonts w:ascii="Arial" w:hAnsi="Arial" w:cs="Arial"/>
                <w:sz w:val="24"/>
                <w:szCs w:val="24"/>
              </w:rPr>
              <w:t xml:space="preserve">elektron qaydada təqdim olunması imkanlarının </w:t>
            </w:r>
            <w:proofErr w:type="spellStart"/>
            <w:r w:rsidR="00EF0416" w:rsidRPr="00D52DF1">
              <w:rPr>
                <w:rFonts w:ascii="Arial" w:hAnsi="Arial" w:cs="Arial"/>
                <w:sz w:val="24"/>
                <w:szCs w:val="24"/>
              </w:rPr>
              <w:t>genişləndirilməsi</w:t>
            </w:r>
            <w:proofErr w:type="spellEnd"/>
          </w:p>
        </w:tc>
        <w:tc>
          <w:tcPr>
            <w:tcW w:w="1956" w:type="dxa"/>
            <w:gridSpan w:val="2"/>
          </w:tcPr>
          <w:p w14:paraId="40961F0B" w14:textId="77777777" w:rsidR="00EF0416" w:rsidRPr="00D52DF1" w:rsidRDefault="00EF0416" w:rsidP="00FF4906">
            <w:pPr>
              <w:jc w:val="center"/>
              <w:rPr>
                <w:rFonts w:ascii="Arial" w:hAnsi="Arial" w:cs="Arial"/>
                <w:sz w:val="24"/>
                <w:szCs w:val="24"/>
                <w:lang w:eastAsia="ru-RU"/>
              </w:rPr>
            </w:pPr>
          </w:p>
          <w:p w14:paraId="5A31BB7E" w14:textId="77777777" w:rsidR="00EF0416" w:rsidRPr="00D52DF1" w:rsidRDefault="00EF0416" w:rsidP="00FF4906">
            <w:pPr>
              <w:jc w:val="center"/>
              <w:rPr>
                <w:rFonts w:ascii="Arial" w:hAnsi="Arial" w:cs="Arial"/>
                <w:sz w:val="24"/>
                <w:szCs w:val="24"/>
                <w:lang w:eastAsia="ru-RU"/>
              </w:rPr>
            </w:pPr>
            <w:r w:rsidRPr="00D52DF1">
              <w:rPr>
                <w:rFonts w:ascii="Arial" w:hAnsi="Arial" w:cs="Arial"/>
                <w:sz w:val="24"/>
                <w:szCs w:val="24"/>
                <w:lang w:eastAsia="ru-RU"/>
              </w:rPr>
              <w:t>Ədliyyə Nazirliyi</w:t>
            </w:r>
          </w:p>
          <w:p w14:paraId="40F2AA17" w14:textId="77777777" w:rsidR="00EF0416" w:rsidRPr="00D52DF1" w:rsidRDefault="00EF0416" w:rsidP="00FF4906">
            <w:pPr>
              <w:jc w:val="center"/>
              <w:rPr>
                <w:rFonts w:ascii="Arial" w:hAnsi="Arial" w:cs="Arial"/>
                <w:sz w:val="24"/>
                <w:szCs w:val="24"/>
                <w:lang w:eastAsia="ru-RU"/>
              </w:rPr>
            </w:pPr>
          </w:p>
          <w:p w14:paraId="3873FB9D" w14:textId="77777777" w:rsidR="00EF0416" w:rsidRPr="00D52DF1" w:rsidRDefault="00EF0416" w:rsidP="00FF4906">
            <w:pPr>
              <w:jc w:val="center"/>
              <w:rPr>
                <w:rFonts w:ascii="Arial" w:eastAsia="Calibri" w:hAnsi="Arial" w:cs="Arial"/>
                <w:sz w:val="24"/>
                <w:szCs w:val="24"/>
                <w:lang w:eastAsia="ru-RU"/>
              </w:rPr>
            </w:pPr>
          </w:p>
        </w:tc>
        <w:tc>
          <w:tcPr>
            <w:tcW w:w="1984" w:type="dxa"/>
            <w:gridSpan w:val="4"/>
          </w:tcPr>
          <w:p w14:paraId="548885E8" w14:textId="77777777" w:rsidR="00EF0416" w:rsidRPr="00D52DF1" w:rsidRDefault="00EF0416" w:rsidP="00FF4906">
            <w:pPr>
              <w:tabs>
                <w:tab w:val="left" w:pos="2200"/>
              </w:tabs>
              <w:jc w:val="center"/>
              <w:rPr>
                <w:rFonts w:ascii="Arial" w:hAnsi="Arial" w:cs="Arial"/>
                <w:sz w:val="24"/>
                <w:szCs w:val="24"/>
                <w:lang w:eastAsia="ru-RU"/>
              </w:rPr>
            </w:pPr>
          </w:p>
          <w:p w14:paraId="14860740" w14:textId="77777777" w:rsidR="00EF0416" w:rsidRPr="00D52DF1" w:rsidRDefault="00EF0416" w:rsidP="00FF4906">
            <w:pPr>
              <w:tabs>
                <w:tab w:val="left" w:pos="2200"/>
              </w:tabs>
              <w:jc w:val="center"/>
              <w:rPr>
                <w:rFonts w:ascii="Arial" w:hAnsi="Arial" w:cs="Arial"/>
                <w:sz w:val="24"/>
                <w:szCs w:val="24"/>
                <w:lang w:eastAsia="ru-RU"/>
              </w:rPr>
            </w:pPr>
            <w:r w:rsidRPr="00D52DF1">
              <w:rPr>
                <w:rFonts w:ascii="Arial" w:hAnsi="Arial" w:cs="Arial"/>
                <w:sz w:val="24"/>
                <w:szCs w:val="24"/>
                <w:lang w:eastAsia="ru-RU"/>
              </w:rPr>
              <w:t>Maliyyə Nazirliyi</w:t>
            </w:r>
          </w:p>
          <w:p w14:paraId="74D0E04A" w14:textId="77777777" w:rsidR="00EF0416" w:rsidRPr="00D52DF1" w:rsidRDefault="00EF0416" w:rsidP="00FF4906">
            <w:pPr>
              <w:tabs>
                <w:tab w:val="left" w:pos="2200"/>
              </w:tabs>
              <w:jc w:val="center"/>
              <w:rPr>
                <w:rFonts w:ascii="Arial" w:hAnsi="Arial" w:cs="Arial"/>
                <w:sz w:val="24"/>
                <w:szCs w:val="24"/>
                <w:lang w:eastAsia="ru-RU"/>
              </w:rPr>
            </w:pPr>
          </w:p>
          <w:p w14:paraId="0C396003" w14:textId="77777777" w:rsidR="00EF0416" w:rsidRPr="00D52DF1" w:rsidRDefault="00EF0416" w:rsidP="00FF4906">
            <w:pPr>
              <w:tabs>
                <w:tab w:val="left" w:pos="2200"/>
              </w:tabs>
              <w:jc w:val="center"/>
              <w:rPr>
                <w:rFonts w:ascii="Arial" w:hAnsi="Arial" w:cs="Arial"/>
                <w:sz w:val="24"/>
                <w:szCs w:val="24"/>
                <w:lang w:eastAsia="ru-RU"/>
              </w:rPr>
            </w:pPr>
            <w:r w:rsidRPr="00D52DF1">
              <w:rPr>
                <w:rFonts w:ascii="Arial" w:hAnsi="Arial" w:cs="Arial"/>
                <w:sz w:val="24"/>
                <w:szCs w:val="24"/>
                <w:lang w:eastAsia="ru-RU"/>
              </w:rPr>
              <w:t>Tövsiyə edilir:</w:t>
            </w:r>
          </w:p>
          <w:p w14:paraId="10250093" w14:textId="77777777" w:rsidR="00EF0416" w:rsidRPr="00D52DF1" w:rsidRDefault="00EF0416" w:rsidP="00FF4906">
            <w:pPr>
              <w:tabs>
                <w:tab w:val="left" w:pos="2200"/>
              </w:tabs>
              <w:jc w:val="center"/>
              <w:rPr>
                <w:rFonts w:ascii="Arial" w:hAnsi="Arial" w:cs="Arial"/>
                <w:sz w:val="24"/>
                <w:szCs w:val="24"/>
                <w:lang w:eastAsia="ru-RU"/>
              </w:rPr>
            </w:pPr>
          </w:p>
          <w:p w14:paraId="7693C4B1" w14:textId="77777777" w:rsidR="00EF0416" w:rsidRPr="00D52DF1" w:rsidRDefault="00EF0416" w:rsidP="00FF4906">
            <w:pPr>
              <w:tabs>
                <w:tab w:val="left" w:pos="2200"/>
              </w:tabs>
              <w:jc w:val="center"/>
              <w:rPr>
                <w:rFonts w:ascii="Arial" w:hAnsi="Arial" w:cs="Arial"/>
                <w:sz w:val="24"/>
                <w:szCs w:val="24"/>
              </w:rPr>
            </w:pPr>
            <w:r w:rsidRPr="00D52DF1">
              <w:rPr>
                <w:rFonts w:ascii="Arial" w:hAnsi="Arial" w:cs="Arial"/>
                <w:sz w:val="24"/>
                <w:szCs w:val="24"/>
                <w:lang w:eastAsia="ru-RU"/>
              </w:rPr>
              <w:t>bələdiyyələrin milli assosiasiyaları</w:t>
            </w:r>
          </w:p>
        </w:tc>
        <w:tc>
          <w:tcPr>
            <w:tcW w:w="993" w:type="dxa"/>
            <w:gridSpan w:val="3"/>
          </w:tcPr>
          <w:p w14:paraId="1DEDAA79" w14:textId="77777777" w:rsidR="00EF0416" w:rsidRPr="00D52DF1" w:rsidRDefault="00EF0416" w:rsidP="00FF4906">
            <w:pPr>
              <w:jc w:val="center"/>
              <w:rPr>
                <w:rFonts w:ascii="Arial" w:hAnsi="Arial" w:cs="Arial"/>
                <w:sz w:val="24"/>
                <w:szCs w:val="24"/>
                <w:lang w:eastAsia="ru-RU"/>
              </w:rPr>
            </w:pPr>
          </w:p>
          <w:p w14:paraId="41B19449" w14:textId="77777777" w:rsidR="00EF0416" w:rsidRPr="00D52DF1" w:rsidRDefault="00B86DF5" w:rsidP="00FF4906">
            <w:pPr>
              <w:jc w:val="center"/>
              <w:rPr>
                <w:rFonts w:ascii="Arial" w:hAnsi="Arial" w:cs="Arial"/>
                <w:sz w:val="24"/>
                <w:szCs w:val="24"/>
                <w:lang w:eastAsia="ru-RU"/>
              </w:rPr>
            </w:pPr>
            <w:r w:rsidRPr="00D52DF1">
              <w:rPr>
                <w:rFonts w:ascii="Arial" w:hAnsi="Arial" w:cs="Arial"/>
                <w:sz w:val="24"/>
                <w:szCs w:val="24"/>
                <w:lang w:eastAsia="ru-RU"/>
              </w:rPr>
              <w:t>2022─</w:t>
            </w:r>
            <w:r w:rsidR="00EF0416" w:rsidRPr="00D52DF1">
              <w:rPr>
                <w:rFonts w:ascii="Arial" w:hAnsi="Arial" w:cs="Arial"/>
                <w:sz w:val="24"/>
                <w:szCs w:val="24"/>
                <w:lang w:eastAsia="ru-RU"/>
              </w:rPr>
              <w:t>2026</w:t>
            </w:r>
          </w:p>
        </w:tc>
        <w:tc>
          <w:tcPr>
            <w:tcW w:w="2268" w:type="dxa"/>
            <w:gridSpan w:val="3"/>
          </w:tcPr>
          <w:p w14:paraId="5492946D" w14:textId="77777777" w:rsidR="00EF0416" w:rsidRPr="00D52DF1" w:rsidRDefault="00EF0416" w:rsidP="00FF4906">
            <w:pPr>
              <w:jc w:val="center"/>
              <w:rPr>
                <w:rFonts w:ascii="Arial" w:hAnsi="Arial" w:cs="Arial"/>
                <w:sz w:val="24"/>
                <w:szCs w:val="24"/>
              </w:rPr>
            </w:pPr>
            <w:r w:rsidRPr="00D52DF1">
              <w:rPr>
                <w:rFonts w:ascii="Arial" w:hAnsi="Arial" w:cs="Arial"/>
                <w:sz w:val="24"/>
                <w:szCs w:val="24"/>
              </w:rPr>
              <w:t xml:space="preserve">Bələdiyyə aktlarının elektron qaydada təqdim olunması imkanlarının təhlil edilərək </w:t>
            </w:r>
            <w:proofErr w:type="spellStart"/>
            <w:r w:rsidRPr="00D52DF1">
              <w:rPr>
                <w:rFonts w:ascii="Arial" w:hAnsi="Arial" w:cs="Arial"/>
                <w:sz w:val="24"/>
                <w:szCs w:val="24"/>
              </w:rPr>
              <w:t>qiymətləndirilməsi</w:t>
            </w:r>
            <w:proofErr w:type="spellEnd"/>
          </w:p>
        </w:tc>
        <w:tc>
          <w:tcPr>
            <w:tcW w:w="2409" w:type="dxa"/>
            <w:gridSpan w:val="3"/>
          </w:tcPr>
          <w:p w14:paraId="1655069F" w14:textId="77777777" w:rsidR="00EF0416" w:rsidRPr="00D52DF1" w:rsidRDefault="00EF0416" w:rsidP="00FF4906">
            <w:pPr>
              <w:jc w:val="center"/>
              <w:rPr>
                <w:rFonts w:ascii="Arial" w:eastAsia="Calibri" w:hAnsi="Arial" w:cs="Arial"/>
                <w:sz w:val="24"/>
                <w:szCs w:val="24"/>
                <w:shd w:val="clear" w:color="auto" w:fill="FFFFFF"/>
              </w:rPr>
            </w:pPr>
            <w:r w:rsidRPr="00D52DF1">
              <w:rPr>
                <w:rFonts w:ascii="Arial" w:hAnsi="Arial" w:cs="Arial"/>
                <w:sz w:val="24"/>
                <w:szCs w:val="24"/>
              </w:rPr>
              <w:t>Bələdiyyə aktlarının elektron qaydada təqdim olunması qaydasının müəyyən edilməsi</w:t>
            </w:r>
          </w:p>
        </w:tc>
        <w:tc>
          <w:tcPr>
            <w:tcW w:w="1900" w:type="dxa"/>
          </w:tcPr>
          <w:p w14:paraId="56EBC040" w14:textId="77777777" w:rsidR="00EF0416" w:rsidRPr="00D52DF1" w:rsidRDefault="00EF0416" w:rsidP="00B86DF5">
            <w:pPr>
              <w:ind w:left="-107"/>
              <w:jc w:val="center"/>
              <w:rPr>
                <w:rFonts w:ascii="Arial" w:hAnsi="Arial" w:cs="Arial"/>
                <w:sz w:val="24"/>
                <w:szCs w:val="24"/>
              </w:rPr>
            </w:pPr>
            <w:r w:rsidRPr="00D52DF1">
              <w:rPr>
                <w:rFonts w:ascii="Arial" w:hAnsi="Arial" w:cs="Arial"/>
                <w:sz w:val="24"/>
                <w:szCs w:val="24"/>
              </w:rPr>
              <w:t xml:space="preserve">Bələdiyyə aktlarının elektron qaydada təqdim olunması üçün tədbirlər görülməsi, </w:t>
            </w:r>
            <w:r w:rsidRPr="00D52DF1">
              <w:rPr>
                <w:rFonts w:ascii="Arial" w:hAnsi="Arial" w:cs="Arial"/>
                <w:bCs/>
                <w:sz w:val="24"/>
                <w:szCs w:val="24"/>
              </w:rPr>
              <w:t xml:space="preserve">bununla da </w:t>
            </w:r>
            <w:r w:rsidR="000D364A" w:rsidRPr="00D52DF1">
              <w:rPr>
                <w:rFonts w:ascii="Arial" w:hAnsi="Arial" w:cs="Arial"/>
                <w:bCs/>
                <w:sz w:val="24"/>
                <w:szCs w:val="24"/>
              </w:rPr>
              <w:t>b</w:t>
            </w:r>
            <w:r w:rsidRPr="00D52DF1">
              <w:rPr>
                <w:rFonts w:ascii="Arial" w:hAnsi="Arial" w:cs="Arial"/>
                <w:bCs/>
                <w:sz w:val="24"/>
                <w:szCs w:val="24"/>
              </w:rPr>
              <w:t xml:space="preserve">ələdiyyələrin fəaliyyətinə inzibati nəzarətin </w:t>
            </w:r>
            <w:proofErr w:type="spellStart"/>
            <w:r w:rsidRPr="00D52DF1">
              <w:rPr>
                <w:rFonts w:ascii="Arial" w:hAnsi="Arial" w:cs="Arial"/>
                <w:bCs/>
                <w:sz w:val="24"/>
                <w:szCs w:val="24"/>
              </w:rPr>
              <w:t>səmərəliliyinin</w:t>
            </w:r>
            <w:proofErr w:type="spellEnd"/>
            <w:r w:rsidRPr="00D52DF1">
              <w:rPr>
                <w:rFonts w:ascii="Arial" w:hAnsi="Arial" w:cs="Arial"/>
                <w:bCs/>
                <w:sz w:val="24"/>
                <w:szCs w:val="24"/>
              </w:rPr>
              <w:t xml:space="preserve"> </w:t>
            </w:r>
            <w:r w:rsidRPr="00D52DF1">
              <w:rPr>
                <w:rFonts w:ascii="Arial" w:hAnsi="Arial" w:cs="Arial"/>
                <w:bCs/>
                <w:sz w:val="24"/>
                <w:szCs w:val="24"/>
              </w:rPr>
              <w:lastRenderedPageBreak/>
              <w:t>artırılması</w:t>
            </w:r>
            <w:r w:rsidRPr="00D52DF1">
              <w:rPr>
                <w:rFonts w:ascii="Arial" w:hAnsi="Arial" w:cs="Arial"/>
                <w:sz w:val="24"/>
                <w:szCs w:val="24"/>
              </w:rPr>
              <w:t xml:space="preserve"> və bələdi</w:t>
            </w:r>
            <w:r w:rsidR="00225EB6" w:rsidRPr="00D52DF1">
              <w:rPr>
                <w:rFonts w:ascii="Arial" w:hAnsi="Arial" w:cs="Arial"/>
                <w:sz w:val="24"/>
                <w:szCs w:val="24"/>
              </w:rPr>
              <w:t>y</w:t>
            </w:r>
            <w:r w:rsidRPr="00D52DF1">
              <w:rPr>
                <w:rFonts w:ascii="Arial" w:hAnsi="Arial" w:cs="Arial"/>
                <w:sz w:val="24"/>
                <w:szCs w:val="24"/>
              </w:rPr>
              <w:t>yələrin fəaliyyətində şəffaflığın təmin edilməsi</w:t>
            </w:r>
          </w:p>
          <w:p w14:paraId="2D3B43D3" w14:textId="77777777" w:rsidR="00B86DF5" w:rsidRPr="00D52DF1" w:rsidRDefault="00B86DF5" w:rsidP="00B86DF5">
            <w:pPr>
              <w:ind w:left="-107"/>
              <w:jc w:val="center"/>
              <w:rPr>
                <w:rFonts w:ascii="Arial" w:hAnsi="Arial" w:cs="Arial"/>
                <w:sz w:val="24"/>
                <w:szCs w:val="24"/>
                <w:shd w:val="clear" w:color="auto" w:fill="FFFFFF"/>
              </w:rPr>
            </w:pPr>
          </w:p>
        </w:tc>
      </w:tr>
      <w:tr w:rsidR="00A50959" w:rsidRPr="00D52DF1" w14:paraId="35B42A1B" w14:textId="77777777" w:rsidTr="00A50959">
        <w:trPr>
          <w:gridAfter w:val="1"/>
          <w:wAfter w:w="42" w:type="dxa"/>
        </w:trPr>
        <w:tc>
          <w:tcPr>
            <w:tcW w:w="15905" w:type="dxa"/>
            <w:gridSpan w:val="18"/>
          </w:tcPr>
          <w:p w14:paraId="50787B99" w14:textId="77777777" w:rsidR="00B86DF5" w:rsidRPr="00D52DF1" w:rsidRDefault="00B86DF5" w:rsidP="00B86DF5">
            <w:pPr>
              <w:rPr>
                <w:rFonts w:ascii="Arial" w:hAnsi="Arial" w:cs="Arial"/>
                <w:b/>
                <w:sz w:val="24"/>
                <w:szCs w:val="24"/>
              </w:rPr>
            </w:pPr>
          </w:p>
          <w:p w14:paraId="392A7BBE" w14:textId="77777777" w:rsidR="00EF0416" w:rsidRPr="00D52DF1" w:rsidRDefault="00EF0416" w:rsidP="00B86DF5">
            <w:pPr>
              <w:jc w:val="center"/>
              <w:rPr>
                <w:rFonts w:ascii="Arial" w:hAnsi="Arial" w:cs="Arial"/>
                <w:b/>
                <w:bCs/>
                <w:sz w:val="24"/>
                <w:szCs w:val="24"/>
                <w:lang w:eastAsia="ru-RU"/>
              </w:rPr>
            </w:pPr>
            <w:r w:rsidRPr="00D52DF1">
              <w:rPr>
                <w:rFonts w:ascii="Arial" w:hAnsi="Arial" w:cs="Arial"/>
                <w:b/>
                <w:sz w:val="24"/>
                <w:szCs w:val="24"/>
              </w:rPr>
              <w:t>Prioritet 5.</w:t>
            </w:r>
            <w:r w:rsidRPr="00D52DF1">
              <w:rPr>
                <w:rFonts w:ascii="Arial" w:hAnsi="Arial" w:cs="Arial"/>
                <w:b/>
                <w:bCs/>
                <w:sz w:val="24"/>
                <w:szCs w:val="24"/>
                <w:lang w:eastAsia="ru-RU"/>
              </w:rPr>
              <w:t xml:space="preserve"> Korrupsiyaya qarşı mübarizə sahəsində vətəndaş cəmiyyəti institutları ilə əməkdaşlığın və</w:t>
            </w:r>
          </w:p>
          <w:p w14:paraId="2DD9F5BA" w14:textId="77777777" w:rsidR="00EF0416" w:rsidRPr="00D52DF1" w:rsidRDefault="00EF0416" w:rsidP="00FF4906">
            <w:pPr>
              <w:jc w:val="center"/>
              <w:rPr>
                <w:rFonts w:ascii="Arial" w:hAnsi="Arial" w:cs="Arial"/>
                <w:b/>
                <w:bCs/>
                <w:sz w:val="24"/>
                <w:szCs w:val="24"/>
                <w:lang w:eastAsia="ru-RU"/>
              </w:rPr>
            </w:pPr>
            <w:r w:rsidRPr="00D52DF1">
              <w:rPr>
                <w:rFonts w:ascii="Arial" w:hAnsi="Arial" w:cs="Arial"/>
                <w:b/>
                <w:sz w:val="24"/>
                <w:szCs w:val="24"/>
                <w:shd w:val="clear" w:color="auto" w:fill="FFFFFF"/>
              </w:rPr>
              <w:t xml:space="preserve">bu sahədə beynəlxalq əməkdaşlığın inkişaf </w:t>
            </w:r>
            <w:proofErr w:type="spellStart"/>
            <w:r w:rsidRPr="00D52DF1">
              <w:rPr>
                <w:rFonts w:ascii="Arial" w:hAnsi="Arial" w:cs="Arial"/>
                <w:b/>
                <w:sz w:val="24"/>
                <w:szCs w:val="24"/>
                <w:shd w:val="clear" w:color="auto" w:fill="FFFFFF"/>
              </w:rPr>
              <w:t>etdirilməsi</w:t>
            </w:r>
            <w:proofErr w:type="spellEnd"/>
          </w:p>
          <w:p w14:paraId="1DB4A1E9" w14:textId="77777777" w:rsidR="00EF0416" w:rsidRPr="00D52DF1" w:rsidRDefault="00EF0416" w:rsidP="00FF4906">
            <w:pPr>
              <w:jc w:val="center"/>
              <w:rPr>
                <w:rFonts w:ascii="Arial" w:hAnsi="Arial" w:cs="Arial"/>
                <w:bCs/>
                <w:sz w:val="24"/>
                <w:szCs w:val="24"/>
              </w:rPr>
            </w:pPr>
          </w:p>
        </w:tc>
      </w:tr>
      <w:tr w:rsidR="00A50959" w:rsidRPr="00D52DF1" w14:paraId="48C7E18E" w14:textId="77777777" w:rsidTr="00A50959">
        <w:trPr>
          <w:gridAfter w:val="1"/>
          <w:wAfter w:w="42" w:type="dxa"/>
        </w:trPr>
        <w:tc>
          <w:tcPr>
            <w:tcW w:w="850" w:type="dxa"/>
          </w:tcPr>
          <w:p w14:paraId="5BC02C11" w14:textId="77777777" w:rsidR="00EF0416" w:rsidRPr="00D52DF1" w:rsidRDefault="00EF0416" w:rsidP="00FF4906">
            <w:pPr>
              <w:jc w:val="center"/>
              <w:rPr>
                <w:rFonts w:ascii="Arial" w:hAnsi="Arial" w:cs="Arial"/>
                <w:sz w:val="24"/>
                <w:szCs w:val="24"/>
              </w:rPr>
            </w:pPr>
            <w:r w:rsidRPr="00D52DF1">
              <w:rPr>
                <w:rFonts w:ascii="Arial" w:hAnsi="Arial" w:cs="Arial"/>
                <w:sz w:val="24"/>
                <w:szCs w:val="24"/>
              </w:rPr>
              <w:t>5.1.</w:t>
            </w:r>
          </w:p>
        </w:tc>
        <w:tc>
          <w:tcPr>
            <w:tcW w:w="3545" w:type="dxa"/>
          </w:tcPr>
          <w:p w14:paraId="76677558" w14:textId="77777777" w:rsidR="00EF0416" w:rsidRPr="00D52DF1" w:rsidRDefault="00EF0416" w:rsidP="00FF4906">
            <w:pPr>
              <w:jc w:val="center"/>
              <w:rPr>
                <w:rFonts w:ascii="Arial" w:eastAsia="Calibri" w:hAnsi="Arial" w:cs="Arial"/>
                <w:sz w:val="24"/>
                <w:szCs w:val="24"/>
                <w:shd w:val="clear" w:color="auto" w:fill="FFFFFF"/>
              </w:rPr>
            </w:pPr>
            <w:r w:rsidRPr="00D52DF1">
              <w:rPr>
                <w:rFonts w:ascii="Arial" w:eastAsia="Calibri" w:hAnsi="Arial" w:cs="Arial"/>
                <w:sz w:val="24"/>
                <w:szCs w:val="24"/>
                <w:shd w:val="clear" w:color="auto" w:fill="FFFFFF"/>
              </w:rPr>
              <w:t xml:space="preserve">Korrupsiyaya qarşı mübarizə sahəsində fəaliyyət göstərən vətəndaş cəmiyyəti institutları ilə dövlət </w:t>
            </w:r>
            <w:r w:rsidR="00D11B57" w:rsidRPr="00D52DF1">
              <w:rPr>
                <w:rFonts w:ascii="Arial" w:eastAsia="Calibri" w:hAnsi="Arial" w:cs="Arial"/>
                <w:sz w:val="24"/>
                <w:szCs w:val="24"/>
                <w:shd w:val="clear" w:color="auto" w:fill="FFFFFF"/>
              </w:rPr>
              <w:t>orqa</w:t>
            </w:r>
            <w:r w:rsidR="00225EB6" w:rsidRPr="00D52DF1">
              <w:rPr>
                <w:rFonts w:ascii="Arial" w:eastAsia="Calibri" w:hAnsi="Arial" w:cs="Arial"/>
                <w:sz w:val="24"/>
                <w:szCs w:val="24"/>
                <w:shd w:val="clear" w:color="auto" w:fill="FFFFFF"/>
              </w:rPr>
              <w:t>n</w:t>
            </w:r>
            <w:r w:rsidR="00D11B57" w:rsidRPr="00D52DF1">
              <w:rPr>
                <w:rFonts w:ascii="Arial" w:eastAsia="Calibri" w:hAnsi="Arial" w:cs="Arial"/>
                <w:sz w:val="24"/>
                <w:szCs w:val="24"/>
                <w:shd w:val="clear" w:color="auto" w:fill="FFFFFF"/>
              </w:rPr>
              <w:t>ları (</w:t>
            </w:r>
            <w:r w:rsidRPr="00D52DF1">
              <w:rPr>
                <w:rFonts w:ascii="Arial" w:eastAsia="Calibri" w:hAnsi="Arial" w:cs="Arial"/>
                <w:sz w:val="24"/>
                <w:szCs w:val="24"/>
                <w:shd w:val="clear" w:color="auto" w:fill="FFFFFF"/>
              </w:rPr>
              <w:t>qurumları</w:t>
            </w:r>
            <w:r w:rsidR="00D11B57" w:rsidRPr="00D52DF1">
              <w:rPr>
                <w:rFonts w:ascii="Arial" w:eastAsia="Calibri" w:hAnsi="Arial" w:cs="Arial"/>
                <w:sz w:val="24"/>
                <w:szCs w:val="24"/>
                <w:shd w:val="clear" w:color="auto" w:fill="FFFFFF"/>
              </w:rPr>
              <w:t>)</w:t>
            </w:r>
            <w:r w:rsidRPr="00D52DF1">
              <w:rPr>
                <w:rFonts w:ascii="Arial" w:eastAsia="Calibri" w:hAnsi="Arial" w:cs="Arial"/>
                <w:sz w:val="24"/>
                <w:szCs w:val="24"/>
                <w:shd w:val="clear" w:color="auto" w:fill="FFFFFF"/>
              </w:rPr>
              <w:t xml:space="preserve"> arasında əməkdaşlığın daha da </w:t>
            </w:r>
            <w:proofErr w:type="spellStart"/>
            <w:r w:rsidRPr="00D52DF1">
              <w:rPr>
                <w:rFonts w:ascii="Arial" w:eastAsia="Calibri" w:hAnsi="Arial" w:cs="Arial"/>
                <w:sz w:val="24"/>
                <w:szCs w:val="24"/>
                <w:shd w:val="clear" w:color="auto" w:fill="FFFFFF"/>
              </w:rPr>
              <w:t>gücləndirilməsi</w:t>
            </w:r>
            <w:proofErr w:type="spellEnd"/>
            <w:r w:rsidRPr="00D52DF1">
              <w:rPr>
                <w:rFonts w:ascii="Arial" w:eastAsia="Calibri" w:hAnsi="Arial" w:cs="Arial"/>
                <w:sz w:val="24"/>
                <w:szCs w:val="24"/>
                <w:shd w:val="clear" w:color="auto" w:fill="FFFFFF"/>
              </w:rPr>
              <w:t xml:space="preserve"> və birgə layihələrin həyata keçirilməsi</w:t>
            </w:r>
          </w:p>
          <w:p w14:paraId="7A0DA3C1" w14:textId="77777777" w:rsidR="00EF0416" w:rsidRPr="00D52DF1" w:rsidRDefault="00EF0416" w:rsidP="00FF4906">
            <w:pPr>
              <w:jc w:val="center"/>
              <w:rPr>
                <w:rFonts w:ascii="Arial" w:hAnsi="Arial" w:cs="Arial"/>
                <w:sz w:val="24"/>
                <w:szCs w:val="24"/>
              </w:rPr>
            </w:pPr>
          </w:p>
        </w:tc>
        <w:tc>
          <w:tcPr>
            <w:tcW w:w="1559" w:type="dxa"/>
          </w:tcPr>
          <w:p w14:paraId="78502DCD" w14:textId="77777777" w:rsidR="00EF0416" w:rsidRPr="00D52DF1" w:rsidRDefault="00EF0416" w:rsidP="00225EB6">
            <w:pPr>
              <w:ind w:left="-108" w:right="-80"/>
              <w:jc w:val="center"/>
              <w:rPr>
                <w:rFonts w:ascii="Arial" w:hAnsi="Arial" w:cs="Arial"/>
                <w:spacing w:val="-8"/>
                <w:sz w:val="24"/>
                <w:szCs w:val="24"/>
              </w:rPr>
            </w:pPr>
            <w:r w:rsidRPr="00D52DF1">
              <w:rPr>
                <w:rFonts w:ascii="Arial" w:hAnsi="Arial" w:cs="Arial"/>
                <w:spacing w:val="-8"/>
                <w:sz w:val="24"/>
                <w:szCs w:val="24"/>
              </w:rPr>
              <w:t>Qeyri-Hökumət Təşkilatlarına Dövlət Dəstəyi Agentliyi</w:t>
            </w:r>
          </w:p>
        </w:tc>
        <w:tc>
          <w:tcPr>
            <w:tcW w:w="1673" w:type="dxa"/>
            <w:gridSpan w:val="2"/>
          </w:tcPr>
          <w:p w14:paraId="36FA1A11" w14:textId="77777777" w:rsidR="00D11B57" w:rsidRPr="00D52DF1" w:rsidRDefault="00225EB6" w:rsidP="00772BE0">
            <w:pPr>
              <w:tabs>
                <w:tab w:val="left" w:pos="2200"/>
              </w:tabs>
              <w:ind w:left="-108" w:right="-136"/>
              <w:jc w:val="center"/>
              <w:rPr>
                <w:rFonts w:ascii="Arial" w:hAnsi="Arial" w:cs="Arial"/>
                <w:sz w:val="24"/>
                <w:szCs w:val="24"/>
              </w:rPr>
            </w:pPr>
            <w:r w:rsidRPr="00D52DF1">
              <w:rPr>
                <w:rFonts w:ascii="Arial" w:hAnsi="Arial" w:cs="Arial"/>
                <w:sz w:val="24"/>
                <w:szCs w:val="24"/>
              </w:rPr>
              <w:t>D</w:t>
            </w:r>
            <w:r w:rsidR="00EF0416" w:rsidRPr="00D52DF1">
              <w:rPr>
                <w:rFonts w:ascii="Arial" w:hAnsi="Arial" w:cs="Arial"/>
                <w:sz w:val="24"/>
                <w:szCs w:val="24"/>
              </w:rPr>
              <w:t xml:space="preserve">övlət </w:t>
            </w:r>
          </w:p>
          <w:p w14:paraId="33C6DD1C" w14:textId="77777777" w:rsidR="00D11B57" w:rsidRPr="00D52DF1" w:rsidRDefault="00D11B57" w:rsidP="00772BE0">
            <w:pPr>
              <w:tabs>
                <w:tab w:val="left" w:pos="2200"/>
              </w:tabs>
              <w:ind w:left="-108" w:right="-136"/>
              <w:jc w:val="center"/>
              <w:rPr>
                <w:rFonts w:ascii="Arial" w:hAnsi="Arial" w:cs="Arial"/>
                <w:sz w:val="24"/>
                <w:szCs w:val="24"/>
              </w:rPr>
            </w:pPr>
            <w:r w:rsidRPr="00D52DF1">
              <w:rPr>
                <w:rFonts w:ascii="Arial" w:hAnsi="Arial" w:cs="Arial"/>
                <w:sz w:val="24"/>
                <w:szCs w:val="24"/>
              </w:rPr>
              <w:t>orqanları</w:t>
            </w:r>
          </w:p>
          <w:p w14:paraId="6F1D5A54" w14:textId="77777777" w:rsidR="00EF0416" w:rsidRPr="00D52DF1" w:rsidRDefault="00D11B57" w:rsidP="00772BE0">
            <w:pPr>
              <w:tabs>
                <w:tab w:val="left" w:pos="2200"/>
              </w:tabs>
              <w:ind w:left="-108" w:right="-136"/>
              <w:jc w:val="center"/>
              <w:rPr>
                <w:rFonts w:ascii="Arial" w:eastAsia="Calibri" w:hAnsi="Arial" w:cs="Arial"/>
                <w:sz w:val="24"/>
                <w:szCs w:val="24"/>
                <w:lang w:eastAsia="ru-RU"/>
              </w:rPr>
            </w:pPr>
            <w:r w:rsidRPr="00D52DF1">
              <w:rPr>
                <w:rFonts w:ascii="Arial" w:hAnsi="Arial" w:cs="Arial"/>
                <w:sz w:val="24"/>
                <w:szCs w:val="24"/>
              </w:rPr>
              <w:t>(</w:t>
            </w:r>
            <w:r w:rsidR="00EF0416" w:rsidRPr="00D52DF1">
              <w:rPr>
                <w:rFonts w:ascii="Arial" w:hAnsi="Arial" w:cs="Arial"/>
                <w:sz w:val="24"/>
                <w:szCs w:val="24"/>
              </w:rPr>
              <w:t>qurumları</w:t>
            </w:r>
            <w:r w:rsidRPr="00D52DF1">
              <w:rPr>
                <w:rFonts w:ascii="Arial" w:hAnsi="Arial" w:cs="Arial"/>
                <w:sz w:val="24"/>
                <w:szCs w:val="24"/>
              </w:rPr>
              <w:t>)</w:t>
            </w:r>
          </w:p>
          <w:p w14:paraId="541F3C94" w14:textId="77777777" w:rsidR="00EF0416" w:rsidRPr="00D52DF1" w:rsidRDefault="00EF0416" w:rsidP="00772BE0">
            <w:pPr>
              <w:tabs>
                <w:tab w:val="left" w:pos="2200"/>
              </w:tabs>
              <w:ind w:left="-108" w:right="-136"/>
              <w:jc w:val="center"/>
              <w:rPr>
                <w:rFonts w:ascii="Arial" w:eastAsia="Calibri" w:hAnsi="Arial" w:cs="Arial"/>
                <w:sz w:val="24"/>
                <w:szCs w:val="24"/>
                <w:lang w:eastAsia="ru-RU"/>
              </w:rPr>
            </w:pPr>
          </w:p>
          <w:p w14:paraId="4D63E18A" w14:textId="77777777" w:rsidR="00EF0416" w:rsidRPr="00D52DF1" w:rsidRDefault="00EF0416" w:rsidP="00772BE0">
            <w:pPr>
              <w:tabs>
                <w:tab w:val="left" w:pos="2200"/>
              </w:tabs>
              <w:ind w:left="-108" w:right="-136"/>
              <w:jc w:val="center"/>
              <w:rPr>
                <w:rFonts w:ascii="Arial" w:eastAsia="Calibri" w:hAnsi="Arial" w:cs="Arial"/>
                <w:sz w:val="24"/>
                <w:szCs w:val="24"/>
                <w:lang w:eastAsia="ru-RU"/>
              </w:rPr>
            </w:pPr>
            <w:r w:rsidRPr="00D52DF1">
              <w:rPr>
                <w:rFonts w:ascii="Arial" w:eastAsia="Calibri" w:hAnsi="Arial" w:cs="Arial"/>
                <w:sz w:val="24"/>
                <w:szCs w:val="24"/>
                <w:lang w:eastAsia="ru-RU"/>
              </w:rPr>
              <w:t>Tövsiyə edilir:</w:t>
            </w:r>
          </w:p>
          <w:p w14:paraId="0BD05AEE" w14:textId="77777777" w:rsidR="00EF0416" w:rsidRPr="00D52DF1" w:rsidRDefault="00EF0416" w:rsidP="00772BE0">
            <w:pPr>
              <w:tabs>
                <w:tab w:val="left" w:pos="2200"/>
              </w:tabs>
              <w:ind w:left="-108" w:right="-136"/>
              <w:jc w:val="center"/>
              <w:rPr>
                <w:rFonts w:ascii="Arial" w:hAnsi="Arial" w:cs="Arial"/>
                <w:sz w:val="24"/>
                <w:szCs w:val="24"/>
              </w:rPr>
            </w:pPr>
            <w:r w:rsidRPr="00D52DF1">
              <w:rPr>
                <w:rFonts w:ascii="Arial" w:hAnsi="Arial" w:cs="Arial"/>
                <w:sz w:val="24"/>
                <w:szCs w:val="24"/>
              </w:rPr>
              <w:t>Baş Prokurorluq,</w:t>
            </w:r>
          </w:p>
          <w:p w14:paraId="533D103C" w14:textId="77777777" w:rsidR="00EF0416" w:rsidRPr="00D52DF1" w:rsidRDefault="00EF0416" w:rsidP="00772BE0">
            <w:pPr>
              <w:tabs>
                <w:tab w:val="left" w:pos="2200"/>
              </w:tabs>
              <w:ind w:left="-108" w:right="-136"/>
              <w:jc w:val="center"/>
              <w:rPr>
                <w:rFonts w:ascii="Arial" w:hAnsi="Arial" w:cs="Arial"/>
                <w:sz w:val="24"/>
                <w:szCs w:val="24"/>
              </w:rPr>
            </w:pPr>
            <w:r w:rsidRPr="00D52DF1">
              <w:rPr>
                <w:rFonts w:ascii="Arial" w:hAnsi="Arial" w:cs="Arial"/>
                <w:lang w:eastAsia="ru-RU"/>
              </w:rPr>
              <w:t>Korrupsiyaya</w:t>
            </w:r>
            <w:r w:rsidRPr="00D52DF1">
              <w:rPr>
                <w:rFonts w:ascii="Arial" w:hAnsi="Arial" w:cs="Arial"/>
                <w:sz w:val="24"/>
                <w:szCs w:val="24"/>
                <w:lang w:eastAsia="ru-RU"/>
              </w:rPr>
              <w:t xml:space="preserve"> qarşı mübarizə üzrə Komissiya</w:t>
            </w:r>
          </w:p>
        </w:tc>
        <w:tc>
          <w:tcPr>
            <w:tcW w:w="1275" w:type="dxa"/>
            <w:gridSpan w:val="4"/>
          </w:tcPr>
          <w:p w14:paraId="68A4BB57" w14:textId="77777777" w:rsidR="00EF0416" w:rsidRPr="00D52DF1" w:rsidRDefault="00EF0416" w:rsidP="00FF4906">
            <w:pPr>
              <w:jc w:val="center"/>
              <w:rPr>
                <w:rFonts w:ascii="Arial" w:hAnsi="Arial" w:cs="Arial"/>
                <w:sz w:val="24"/>
                <w:szCs w:val="24"/>
                <w:lang w:eastAsia="ru-RU"/>
              </w:rPr>
            </w:pPr>
          </w:p>
          <w:p w14:paraId="12B3E7E1" w14:textId="77777777" w:rsidR="00EF0416" w:rsidRPr="00D52DF1" w:rsidRDefault="00EF0416" w:rsidP="00FF4906">
            <w:pPr>
              <w:jc w:val="center"/>
              <w:rPr>
                <w:rFonts w:ascii="Arial" w:hAnsi="Arial" w:cs="Arial"/>
                <w:sz w:val="24"/>
                <w:szCs w:val="24"/>
                <w:lang w:eastAsia="ru-RU"/>
              </w:rPr>
            </w:pPr>
          </w:p>
          <w:p w14:paraId="1AD34C1A" w14:textId="77777777" w:rsidR="00EF0416" w:rsidRPr="00D52DF1" w:rsidRDefault="00EF0416" w:rsidP="00FF4906">
            <w:pPr>
              <w:jc w:val="center"/>
              <w:rPr>
                <w:rFonts w:ascii="Arial" w:hAnsi="Arial" w:cs="Arial"/>
                <w:sz w:val="24"/>
                <w:szCs w:val="24"/>
                <w:lang w:eastAsia="ru-RU"/>
              </w:rPr>
            </w:pPr>
          </w:p>
          <w:p w14:paraId="371B3F1D" w14:textId="77777777" w:rsidR="00EF0416" w:rsidRPr="00D52DF1" w:rsidRDefault="00B86DF5" w:rsidP="00FF4906">
            <w:pPr>
              <w:tabs>
                <w:tab w:val="left" w:pos="679"/>
              </w:tabs>
              <w:jc w:val="center"/>
              <w:rPr>
                <w:rFonts w:ascii="Arial" w:hAnsi="Arial" w:cs="Arial"/>
                <w:sz w:val="24"/>
                <w:szCs w:val="24"/>
              </w:rPr>
            </w:pPr>
            <w:r w:rsidRPr="00D52DF1">
              <w:rPr>
                <w:rFonts w:ascii="Arial" w:hAnsi="Arial" w:cs="Arial"/>
                <w:sz w:val="24"/>
                <w:szCs w:val="24"/>
                <w:lang w:eastAsia="ru-RU"/>
              </w:rPr>
              <w:t xml:space="preserve">2022─ </w:t>
            </w:r>
            <w:r w:rsidR="00EF0416" w:rsidRPr="00D52DF1">
              <w:rPr>
                <w:rFonts w:ascii="Arial" w:hAnsi="Arial" w:cs="Arial"/>
                <w:sz w:val="24"/>
                <w:szCs w:val="24"/>
                <w:lang w:eastAsia="ru-RU"/>
              </w:rPr>
              <w:t>2026</w:t>
            </w:r>
          </w:p>
        </w:tc>
        <w:tc>
          <w:tcPr>
            <w:tcW w:w="2127" w:type="dxa"/>
            <w:gridSpan w:val="3"/>
          </w:tcPr>
          <w:p w14:paraId="2B5101D2" w14:textId="77777777" w:rsidR="00EF0416" w:rsidRPr="00D52DF1" w:rsidRDefault="00EF0416" w:rsidP="00FF4906">
            <w:pPr>
              <w:jc w:val="center"/>
              <w:rPr>
                <w:rFonts w:ascii="Arial" w:hAnsi="Arial" w:cs="Arial"/>
                <w:sz w:val="24"/>
                <w:szCs w:val="24"/>
              </w:rPr>
            </w:pPr>
            <w:r w:rsidRPr="00D52DF1">
              <w:rPr>
                <w:rFonts w:ascii="Arial" w:hAnsi="Arial" w:cs="Arial"/>
                <w:sz w:val="24"/>
                <w:szCs w:val="24"/>
                <w:shd w:val="clear" w:color="auto" w:fill="FFFFFF"/>
              </w:rPr>
              <w:t xml:space="preserve">Dövlət orqanlarında </w:t>
            </w:r>
            <w:r w:rsidR="00D11B57" w:rsidRPr="00D52DF1">
              <w:rPr>
                <w:rFonts w:ascii="Arial" w:hAnsi="Arial" w:cs="Arial"/>
                <w:sz w:val="24"/>
                <w:szCs w:val="24"/>
                <w:shd w:val="clear" w:color="auto" w:fill="FFFFFF"/>
              </w:rPr>
              <w:t xml:space="preserve">(qurumlarında) </w:t>
            </w:r>
            <w:r w:rsidRPr="00D52DF1">
              <w:rPr>
                <w:rFonts w:ascii="Arial" w:hAnsi="Arial" w:cs="Arial"/>
                <w:sz w:val="24"/>
                <w:szCs w:val="24"/>
                <w:shd w:val="clear" w:color="auto" w:fill="FFFFFF"/>
              </w:rPr>
              <w:t xml:space="preserve">kollegial qərarların qəbulu </w:t>
            </w:r>
            <w:proofErr w:type="spellStart"/>
            <w:r w:rsidRPr="00D52DF1">
              <w:rPr>
                <w:rFonts w:ascii="Arial" w:hAnsi="Arial" w:cs="Arial"/>
                <w:sz w:val="24"/>
                <w:szCs w:val="24"/>
                <w:shd w:val="clear" w:color="auto" w:fill="FFFFFF"/>
              </w:rPr>
              <w:t>prosedurlarında</w:t>
            </w:r>
            <w:proofErr w:type="spellEnd"/>
            <w:r w:rsidRPr="00D52DF1">
              <w:rPr>
                <w:rFonts w:ascii="Arial" w:hAnsi="Arial" w:cs="Arial"/>
                <w:sz w:val="24"/>
                <w:szCs w:val="24"/>
                <w:shd w:val="clear" w:color="auto" w:fill="FFFFFF"/>
              </w:rPr>
              <w:t xml:space="preserve">  vətəndaş cəmiyyəti institutlarının nümayəndələrinin iştirakı üçün şə</w:t>
            </w:r>
            <w:r w:rsidR="00225EB6" w:rsidRPr="00D52DF1">
              <w:rPr>
                <w:rFonts w:ascii="Arial" w:hAnsi="Arial" w:cs="Arial"/>
                <w:sz w:val="24"/>
                <w:szCs w:val="24"/>
                <w:shd w:val="clear" w:color="auto" w:fill="FFFFFF"/>
              </w:rPr>
              <w:t>rait</w:t>
            </w:r>
            <w:r w:rsidRPr="00D52DF1">
              <w:rPr>
                <w:rFonts w:ascii="Arial" w:hAnsi="Arial" w:cs="Arial"/>
                <w:sz w:val="24"/>
                <w:szCs w:val="24"/>
                <w:shd w:val="clear" w:color="auto" w:fill="FFFFFF"/>
              </w:rPr>
              <w:t xml:space="preserve"> yaradılması</w:t>
            </w:r>
          </w:p>
        </w:tc>
        <w:tc>
          <w:tcPr>
            <w:tcW w:w="2410" w:type="dxa"/>
            <w:gridSpan w:val="3"/>
          </w:tcPr>
          <w:p w14:paraId="5DBF974D" w14:textId="77777777" w:rsidR="00EF0416" w:rsidRPr="00D52DF1" w:rsidRDefault="00EF0416" w:rsidP="00FF4906">
            <w:pPr>
              <w:jc w:val="center"/>
              <w:rPr>
                <w:rFonts w:ascii="Arial" w:hAnsi="Arial" w:cs="Arial"/>
                <w:sz w:val="24"/>
                <w:szCs w:val="24"/>
              </w:rPr>
            </w:pPr>
            <w:r w:rsidRPr="00D52DF1">
              <w:rPr>
                <w:rFonts w:ascii="Arial" w:eastAsia="Calibri" w:hAnsi="Arial" w:cs="Arial"/>
                <w:sz w:val="24"/>
                <w:szCs w:val="24"/>
                <w:shd w:val="clear" w:color="auto" w:fill="FFFFFF"/>
              </w:rPr>
              <w:t xml:space="preserve">Korrupsiyaya qarşı mübarizə sahəsində fəaliyyət göstərən vətəndaş cəmiyyəti institutları ilə birgə </w:t>
            </w:r>
            <w:proofErr w:type="spellStart"/>
            <w:r w:rsidRPr="00D52DF1">
              <w:rPr>
                <w:rFonts w:ascii="Arial" w:eastAsia="Calibri" w:hAnsi="Arial" w:cs="Arial"/>
                <w:sz w:val="24"/>
                <w:szCs w:val="24"/>
                <w:shd w:val="clear" w:color="auto" w:fill="FFFFFF"/>
              </w:rPr>
              <w:t>maarifləndirici</w:t>
            </w:r>
            <w:proofErr w:type="spellEnd"/>
            <w:r w:rsidRPr="00D52DF1">
              <w:rPr>
                <w:rFonts w:ascii="Arial" w:eastAsia="Calibri" w:hAnsi="Arial" w:cs="Arial"/>
                <w:sz w:val="24"/>
                <w:szCs w:val="24"/>
                <w:shd w:val="clear" w:color="auto" w:fill="FFFFFF"/>
              </w:rPr>
              <w:t xml:space="preserve"> layihələrin həyata keçirilməsi</w:t>
            </w:r>
          </w:p>
        </w:tc>
        <w:tc>
          <w:tcPr>
            <w:tcW w:w="2466" w:type="dxa"/>
            <w:gridSpan w:val="3"/>
          </w:tcPr>
          <w:p w14:paraId="1A1C3FCA" w14:textId="77777777" w:rsidR="00EF0416" w:rsidRPr="00D52DF1" w:rsidRDefault="00EF0416" w:rsidP="00FF4906">
            <w:pPr>
              <w:jc w:val="center"/>
              <w:rPr>
                <w:rFonts w:ascii="Arial" w:hAnsi="Arial" w:cs="Arial"/>
                <w:sz w:val="24"/>
                <w:szCs w:val="24"/>
              </w:rPr>
            </w:pPr>
            <w:r w:rsidRPr="00D52DF1">
              <w:rPr>
                <w:rFonts w:ascii="Arial" w:hAnsi="Arial" w:cs="Arial"/>
                <w:sz w:val="24"/>
                <w:szCs w:val="24"/>
                <w:shd w:val="clear" w:color="auto" w:fill="FFFFFF"/>
              </w:rPr>
              <w:t xml:space="preserve">Vətəndaş cəmiyyəti institutları ilə dövlət </w:t>
            </w:r>
            <w:r w:rsidR="00D11B57" w:rsidRPr="00D52DF1">
              <w:rPr>
                <w:rFonts w:ascii="Arial" w:hAnsi="Arial" w:cs="Arial"/>
                <w:sz w:val="24"/>
                <w:szCs w:val="24"/>
                <w:shd w:val="clear" w:color="auto" w:fill="FFFFFF"/>
              </w:rPr>
              <w:t>orqanlarının (</w:t>
            </w:r>
            <w:r w:rsidRPr="00D52DF1">
              <w:rPr>
                <w:rFonts w:ascii="Arial" w:hAnsi="Arial" w:cs="Arial"/>
                <w:sz w:val="24"/>
                <w:szCs w:val="24"/>
                <w:shd w:val="clear" w:color="auto" w:fill="FFFFFF"/>
              </w:rPr>
              <w:t>qurumlarının</w:t>
            </w:r>
            <w:r w:rsidR="00D11B57" w:rsidRPr="00D52DF1">
              <w:rPr>
                <w:rFonts w:ascii="Arial" w:hAnsi="Arial" w:cs="Arial"/>
                <w:sz w:val="24"/>
                <w:szCs w:val="24"/>
                <w:shd w:val="clear" w:color="auto" w:fill="FFFFFF"/>
              </w:rPr>
              <w:t>)</w:t>
            </w:r>
            <w:r w:rsidRPr="00D52DF1">
              <w:rPr>
                <w:rFonts w:ascii="Arial" w:hAnsi="Arial" w:cs="Arial"/>
                <w:sz w:val="24"/>
                <w:szCs w:val="24"/>
                <w:shd w:val="clear" w:color="auto" w:fill="FFFFFF"/>
              </w:rPr>
              <w:t xml:space="preserve"> sıx əməkdaşlığının qurulması</w:t>
            </w:r>
          </w:p>
        </w:tc>
      </w:tr>
      <w:tr w:rsidR="00A50959" w:rsidRPr="00D52DF1" w14:paraId="6B714725" w14:textId="77777777" w:rsidTr="00A50959">
        <w:trPr>
          <w:gridAfter w:val="1"/>
          <w:wAfter w:w="42" w:type="dxa"/>
        </w:trPr>
        <w:tc>
          <w:tcPr>
            <w:tcW w:w="850" w:type="dxa"/>
          </w:tcPr>
          <w:p w14:paraId="3724CEC4" w14:textId="77777777" w:rsidR="00EF0416" w:rsidRPr="00D52DF1" w:rsidRDefault="00EF0416" w:rsidP="00FF4906">
            <w:pPr>
              <w:jc w:val="center"/>
              <w:rPr>
                <w:rFonts w:ascii="Arial" w:hAnsi="Arial" w:cs="Arial"/>
                <w:sz w:val="24"/>
                <w:szCs w:val="24"/>
              </w:rPr>
            </w:pPr>
            <w:r w:rsidRPr="00D52DF1">
              <w:rPr>
                <w:rFonts w:ascii="Arial" w:hAnsi="Arial" w:cs="Arial"/>
                <w:sz w:val="24"/>
                <w:szCs w:val="24"/>
              </w:rPr>
              <w:t>5.2.</w:t>
            </w:r>
          </w:p>
        </w:tc>
        <w:tc>
          <w:tcPr>
            <w:tcW w:w="3545" w:type="dxa"/>
          </w:tcPr>
          <w:p w14:paraId="1A1D084D" w14:textId="77777777" w:rsidR="00EF0416" w:rsidRPr="00D52DF1" w:rsidRDefault="00EF0416" w:rsidP="00D11B57">
            <w:pPr>
              <w:jc w:val="center"/>
              <w:rPr>
                <w:rFonts w:ascii="Arial" w:hAnsi="Arial" w:cs="Arial"/>
                <w:sz w:val="24"/>
                <w:szCs w:val="24"/>
              </w:rPr>
            </w:pPr>
            <w:r w:rsidRPr="00D52DF1">
              <w:rPr>
                <w:rFonts w:ascii="Arial" w:hAnsi="Arial" w:cs="Arial"/>
                <w:sz w:val="24"/>
                <w:szCs w:val="24"/>
                <w:shd w:val="clear" w:color="auto" w:fill="FFFFFF"/>
              </w:rPr>
              <w:t xml:space="preserve">Dövlət orqanlarında </w:t>
            </w:r>
            <w:r w:rsidR="00853806" w:rsidRPr="00D52DF1">
              <w:rPr>
                <w:rFonts w:ascii="Arial" w:hAnsi="Arial" w:cs="Arial"/>
                <w:sz w:val="24"/>
                <w:szCs w:val="24"/>
                <w:shd w:val="clear" w:color="auto" w:fill="FFFFFF"/>
              </w:rPr>
              <w:t xml:space="preserve">(qurumlarında) </w:t>
            </w:r>
            <w:r w:rsidRPr="00D52DF1">
              <w:rPr>
                <w:rFonts w:ascii="Arial" w:hAnsi="Arial" w:cs="Arial"/>
                <w:sz w:val="24"/>
                <w:szCs w:val="24"/>
                <w:shd w:val="clear" w:color="auto" w:fill="FFFFFF"/>
              </w:rPr>
              <w:t xml:space="preserve">ictimai iştirakçılığın tətbiqinin </w:t>
            </w:r>
            <w:proofErr w:type="spellStart"/>
            <w:r w:rsidRPr="00D52DF1">
              <w:rPr>
                <w:rFonts w:ascii="Arial" w:hAnsi="Arial" w:cs="Arial"/>
                <w:sz w:val="24"/>
                <w:szCs w:val="24"/>
                <w:shd w:val="clear" w:color="auto" w:fill="FFFFFF"/>
              </w:rPr>
              <w:t>genişləndirilməsi</w:t>
            </w:r>
            <w:proofErr w:type="spellEnd"/>
            <w:r w:rsidRPr="00D52DF1">
              <w:rPr>
                <w:rFonts w:ascii="Arial" w:hAnsi="Arial" w:cs="Arial"/>
                <w:sz w:val="24"/>
                <w:szCs w:val="24"/>
                <w:shd w:val="clear" w:color="auto" w:fill="FFFFFF"/>
              </w:rPr>
              <w:t xml:space="preserve"> və ictimai şuraların fəaliyyətinin </w:t>
            </w:r>
            <w:proofErr w:type="spellStart"/>
            <w:r w:rsidRPr="00D52DF1">
              <w:rPr>
                <w:rFonts w:ascii="Arial" w:hAnsi="Arial" w:cs="Arial"/>
                <w:sz w:val="24"/>
                <w:szCs w:val="24"/>
                <w:shd w:val="clear" w:color="auto" w:fill="FFFFFF"/>
              </w:rPr>
              <w:t>səmərəliliyinin</w:t>
            </w:r>
            <w:proofErr w:type="spellEnd"/>
            <w:r w:rsidRPr="00D52DF1">
              <w:rPr>
                <w:rFonts w:ascii="Arial" w:hAnsi="Arial" w:cs="Arial"/>
                <w:sz w:val="24"/>
                <w:szCs w:val="24"/>
                <w:shd w:val="clear" w:color="auto" w:fill="FFFFFF"/>
              </w:rPr>
              <w:t xml:space="preserve"> artırılması</w:t>
            </w:r>
          </w:p>
        </w:tc>
        <w:tc>
          <w:tcPr>
            <w:tcW w:w="1559" w:type="dxa"/>
          </w:tcPr>
          <w:p w14:paraId="66D4364E" w14:textId="77777777" w:rsidR="00EF0416" w:rsidRPr="00D52DF1" w:rsidRDefault="00EF0416" w:rsidP="00FF4906">
            <w:pPr>
              <w:jc w:val="center"/>
              <w:rPr>
                <w:rFonts w:ascii="Arial" w:hAnsi="Arial" w:cs="Arial"/>
                <w:sz w:val="24"/>
                <w:szCs w:val="24"/>
              </w:rPr>
            </w:pPr>
            <w:r w:rsidRPr="00D52DF1">
              <w:rPr>
                <w:rFonts w:ascii="Arial" w:hAnsi="Arial" w:cs="Arial"/>
                <w:sz w:val="24"/>
                <w:szCs w:val="24"/>
              </w:rPr>
              <w:t>mərkəzi və yerli icra hakimiyyəti orqanları</w:t>
            </w:r>
          </w:p>
        </w:tc>
        <w:tc>
          <w:tcPr>
            <w:tcW w:w="1673" w:type="dxa"/>
            <w:gridSpan w:val="2"/>
          </w:tcPr>
          <w:p w14:paraId="76344159" w14:textId="77777777" w:rsidR="00EF0416" w:rsidRPr="00D52DF1" w:rsidRDefault="00EF0416" w:rsidP="00FF4906">
            <w:pPr>
              <w:tabs>
                <w:tab w:val="left" w:pos="2200"/>
              </w:tabs>
              <w:jc w:val="center"/>
              <w:rPr>
                <w:rFonts w:ascii="Arial" w:hAnsi="Arial" w:cs="Arial"/>
                <w:sz w:val="24"/>
                <w:szCs w:val="24"/>
              </w:rPr>
            </w:pPr>
          </w:p>
        </w:tc>
        <w:tc>
          <w:tcPr>
            <w:tcW w:w="1275" w:type="dxa"/>
            <w:gridSpan w:val="4"/>
          </w:tcPr>
          <w:p w14:paraId="4DBBEC91" w14:textId="77777777" w:rsidR="00EF0416" w:rsidRPr="00D52DF1" w:rsidRDefault="00EF0416" w:rsidP="00FF4906">
            <w:pPr>
              <w:jc w:val="center"/>
              <w:rPr>
                <w:rFonts w:ascii="Arial" w:hAnsi="Arial" w:cs="Arial"/>
                <w:sz w:val="24"/>
                <w:szCs w:val="24"/>
                <w:lang w:eastAsia="ru-RU"/>
              </w:rPr>
            </w:pPr>
          </w:p>
          <w:p w14:paraId="3D6F4C9E" w14:textId="77777777" w:rsidR="00EF0416" w:rsidRPr="00D52DF1" w:rsidRDefault="00B86DF5" w:rsidP="00FF4906">
            <w:pPr>
              <w:jc w:val="center"/>
              <w:rPr>
                <w:rFonts w:ascii="Arial" w:hAnsi="Arial" w:cs="Arial"/>
                <w:sz w:val="24"/>
                <w:szCs w:val="24"/>
              </w:rPr>
            </w:pPr>
            <w:r w:rsidRPr="00D52DF1">
              <w:rPr>
                <w:rFonts w:ascii="Arial" w:hAnsi="Arial" w:cs="Arial"/>
                <w:sz w:val="24"/>
                <w:szCs w:val="24"/>
                <w:lang w:eastAsia="ru-RU"/>
              </w:rPr>
              <w:t xml:space="preserve">2022─ </w:t>
            </w:r>
            <w:r w:rsidR="00EF0416" w:rsidRPr="00D52DF1">
              <w:rPr>
                <w:rFonts w:ascii="Arial" w:hAnsi="Arial" w:cs="Arial"/>
                <w:sz w:val="24"/>
                <w:szCs w:val="24"/>
                <w:lang w:eastAsia="ru-RU"/>
              </w:rPr>
              <w:t>2026</w:t>
            </w:r>
          </w:p>
        </w:tc>
        <w:tc>
          <w:tcPr>
            <w:tcW w:w="2127" w:type="dxa"/>
            <w:gridSpan w:val="3"/>
          </w:tcPr>
          <w:p w14:paraId="71DB3059" w14:textId="77777777" w:rsidR="00EF0416" w:rsidRPr="00D52DF1" w:rsidRDefault="00EF0416" w:rsidP="00B86DF5">
            <w:pPr>
              <w:ind w:left="-107"/>
              <w:jc w:val="center"/>
              <w:rPr>
                <w:rFonts w:ascii="Arial" w:hAnsi="Arial" w:cs="Arial"/>
                <w:sz w:val="24"/>
                <w:szCs w:val="24"/>
              </w:rPr>
            </w:pPr>
            <w:r w:rsidRPr="00D52DF1">
              <w:rPr>
                <w:rFonts w:ascii="Arial" w:hAnsi="Arial" w:cs="Arial"/>
                <w:shd w:val="clear" w:color="auto" w:fill="FFFFFF"/>
              </w:rPr>
              <w:t xml:space="preserve">Dövlət </w:t>
            </w:r>
            <w:r w:rsidR="00B479F8" w:rsidRPr="00D52DF1">
              <w:rPr>
                <w:rFonts w:ascii="Arial" w:hAnsi="Arial" w:cs="Arial"/>
                <w:shd w:val="clear" w:color="auto" w:fill="FFFFFF"/>
              </w:rPr>
              <w:t>orqanlarında</w:t>
            </w:r>
            <w:r w:rsidR="00B479F8" w:rsidRPr="00D52DF1">
              <w:rPr>
                <w:rFonts w:ascii="Arial" w:hAnsi="Arial" w:cs="Arial"/>
                <w:sz w:val="24"/>
                <w:szCs w:val="24"/>
                <w:shd w:val="clear" w:color="auto" w:fill="FFFFFF"/>
              </w:rPr>
              <w:t xml:space="preserve"> (qurumlarında) </w:t>
            </w:r>
            <w:r w:rsidRPr="00D52DF1">
              <w:rPr>
                <w:rFonts w:ascii="Arial" w:hAnsi="Arial" w:cs="Arial"/>
                <w:sz w:val="24"/>
                <w:szCs w:val="24"/>
                <w:shd w:val="clear" w:color="auto" w:fill="FFFFFF"/>
              </w:rPr>
              <w:t xml:space="preserve">ictimai iştirakçılığın tətbiqinin </w:t>
            </w:r>
            <w:proofErr w:type="spellStart"/>
            <w:r w:rsidRPr="00D52DF1">
              <w:rPr>
                <w:rFonts w:ascii="Arial" w:hAnsi="Arial" w:cs="Arial"/>
                <w:sz w:val="24"/>
                <w:szCs w:val="24"/>
                <w:shd w:val="clear" w:color="auto" w:fill="FFFFFF"/>
              </w:rPr>
              <w:t>genişləndirilməsi</w:t>
            </w:r>
            <w:proofErr w:type="spellEnd"/>
            <w:r w:rsidRPr="00D52DF1">
              <w:rPr>
                <w:rFonts w:ascii="Arial" w:hAnsi="Arial" w:cs="Arial"/>
                <w:sz w:val="24"/>
                <w:szCs w:val="24"/>
                <w:shd w:val="clear" w:color="auto" w:fill="FFFFFF"/>
              </w:rPr>
              <w:t xml:space="preserve"> ilə bağlı təhlillərin aparılması, ictimai şuraların mövcud olmadığı qurumlarda belə şuraların </w:t>
            </w:r>
            <w:r w:rsidRPr="00D52DF1">
              <w:rPr>
                <w:rFonts w:ascii="Arial" w:hAnsi="Arial" w:cs="Arial"/>
                <w:sz w:val="24"/>
                <w:szCs w:val="24"/>
                <w:shd w:val="clear" w:color="auto" w:fill="FFFFFF"/>
              </w:rPr>
              <w:lastRenderedPageBreak/>
              <w:t>yaradılması məsələsinin nəzərdən keçirilməsi</w:t>
            </w:r>
          </w:p>
        </w:tc>
        <w:tc>
          <w:tcPr>
            <w:tcW w:w="2410" w:type="dxa"/>
            <w:gridSpan w:val="3"/>
          </w:tcPr>
          <w:p w14:paraId="00DAB634" w14:textId="77777777" w:rsidR="00EF0416" w:rsidRPr="00D52DF1" w:rsidRDefault="00EF0416" w:rsidP="00D11B57">
            <w:pPr>
              <w:jc w:val="center"/>
              <w:rPr>
                <w:rFonts w:ascii="Arial" w:hAnsi="Arial" w:cs="Arial"/>
                <w:sz w:val="24"/>
                <w:szCs w:val="24"/>
              </w:rPr>
            </w:pPr>
            <w:r w:rsidRPr="00D52DF1">
              <w:rPr>
                <w:rFonts w:ascii="Arial" w:hAnsi="Arial" w:cs="Arial"/>
                <w:sz w:val="24"/>
                <w:szCs w:val="24"/>
                <w:shd w:val="clear" w:color="auto" w:fill="FFFFFF"/>
              </w:rPr>
              <w:lastRenderedPageBreak/>
              <w:t xml:space="preserve">Dövlət orqanlarında </w:t>
            </w:r>
            <w:r w:rsidR="00B479F8" w:rsidRPr="00D52DF1">
              <w:rPr>
                <w:rFonts w:ascii="Arial" w:hAnsi="Arial" w:cs="Arial"/>
                <w:sz w:val="24"/>
                <w:szCs w:val="24"/>
                <w:shd w:val="clear" w:color="auto" w:fill="FFFFFF"/>
              </w:rPr>
              <w:t xml:space="preserve">(qurumlarında) </w:t>
            </w:r>
            <w:r w:rsidRPr="00D52DF1">
              <w:rPr>
                <w:rFonts w:ascii="Arial" w:hAnsi="Arial" w:cs="Arial"/>
                <w:sz w:val="24"/>
                <w:szCs w:val="24"/>
                <w:shd w:val="clear" w:color="auto" w:fill="FFFFFF"/>
              </w:rPr>
              <w:t xml:space="preserve">ictimai iştirakçılığın tətbiqinin </w:t>
            </w:r>
            <w:proofErr w:type="spellStart"/>
            <w:r w:rsidRPr="00D52DF1">
              <w:rPr>
                <w:rFonts w:ascii="Arial" w:hAnsi="Arial" w:cs="Arial"/>
                <w:sz w:val="24"/>
                <w:szCs w:val="24"/>
                <w:shd w:val="clear" w:color="auto" w:fill="FFFFFF"/>
              </w:rPr>
              <w:t>genişləndirilməsi</w:t>
            </w:r>
            <w:proofErr w:type="spellEnd"/>
            <w:r w:rsidRPr="00D52DF1">
              <w:rPr>
                <w:rFonts w:ascii="Arial" w:hAnsi="Arial" w:cs="Arial"/>
                <w:sz w:val="24"/>
                <w:szCs w:val="24"/>
                <w:shd w:val="clear" w:color="auto" w:fill="FFFFFF"/>
              </w:rPr>
              <w:t xml:space="preserve"> ilə bağlı təkliflərin hazırlanması</w:t>
            </w:r>
          </w:p>
        </w:tc>
        <w:tc>
          <w:tcPr>
            <w:tcW w:w="2466" w:type="dxa"/>
            <w:gridSpan w:val="3"/>
          </w:tcPr>
          <w:p w14:paraId="618CA3B5" w14:textId="79418CE9" w:rsidR="00EF0416" w:rsidRPr="00D52DF1" w:rsidRDefault="00E220C0" w:rsidP="00853806">
            <w:pPr>
              <w:jc w:val="center"/>
              <w:rPr>
                <w:rFonts w:ascii="Arial" w:hAnsi="Arial" w:cs="Arial"/>
                <w:sz w:val="24"/>
                <w:szCs w:val="24"/>
              </w:rPr>
            </w:pPr>
            <w:r w:rsidRPr="00D52DF1">
              <w:rPr>
                <w:rFonts w:ascii="Arial" w:hAnsi="Arial" w:cs="Arial"/>
                <w:sz w:val="24"/>
                <w:szCs w:val="24"/>
                <w:shd w:val="clear" w:color="auto" w:fill="FFFFFF"/>
              </w:rPr>
              <w:t>ictimai ş</w:t>
            </w:r>
            <w:r w:rsidR="00EF0416" w:rsidRPr="00D52DF1">
              <w:rPr>
                <w:rFonts w:ascii="Arial" w:hAnsi="Arial" w:cs="Arial"/>
                <w:sz w:val="24"/>
                <w:szCs w:val="24"/>
                <w:shd w:val="clear" w:color="auto" w:fill="FFFFFF"/>
              </w:rPr>
              <w:t xml:space="preserve">uraların fəaliyyətinin </w:t>
            </w:r>
            <w:proofErr w:type="spellStart"/>
            <w:r w:rsidR="00EF0416" w:rsidRPr="00D52DF1">
              <w:rPr>
                <w:rFonts w:ascii="Arial" w:hAnsi="Arial" w:cs="Arial"/>
                <w:sz w:val="24"/>
                <w:szCs w:val="24"/>
                <w:shd w:val="clear" w:color="auto" w:fill="FFFFFF"/>
              </w:rPr>
              <w:t>səmərəliliyinin</w:t>
            </w:r>
            <w:proofErr w:type="spellEnd"/>
            <w:r w:rsidR="00EF0416" w:rsidRPr="00D52DF1">
              <w:rPr>
                <w:rFonts w:ascii="Arial" w:hAnsi="Arial" w:cs="Arial"/>
                <w:sz w:val="24"/>
                <w:szCs w:val="24"/>
                <w:shd w:val="clear" w:color="auto" w:fill="FFFFFF"/>
              </w:rPr>
              <w:t xml:space="preserve"> </w:t>
            </w:r>
            <w:proofErr w:type="spellStart"/>
            <w:r w:rsidR="00EF0416" w:rsidRPr="00D52DF1">
              <w:rPr>
                <w:rFonts w:ascii="Arial" w:hAnsi="Arial" w:cs="Arial"/>
                <w:sz w:val="24"/>
                <w:szCs w:val="24"/>
                <w:shd w:val="clear" w:color="auto" w:fill="FFFFFF"/>
              </w:rPr>
              <w:t>artırılmasının</w:t>
            </w:r>
            <w:proofErr w:type="spellEnd"/>
            <w:r w:rsidR="00EF0416" w:rsidRPr="00D52DF1">
              <w:rPr>
                <w:rFonts w:ascii="Arial" w:hAnsi="Arial" w:cs="Arial"/>
                <w:sz w:val="24"/>
                <w:szCs w:val="24"/>
                <w:shd w:val="clear" w:color="auto" w:fill="FFFFFF"/>
              </w:rPr>
              <w:t xml:space="preserve"> təmin edilməsi üçün tədbirlər görülməsi</w:t>
            </w:r>
          </w:p>
        </w:tc>
      </w:tr>
      <w:tr w:rsidR="00A50959" w:rsidRPr="00D52DF1" w14:paraId="4071E14E" w14:textId="77777777" w:rsidTr="00A50959">
        <w:trPr>
          <w:gridAfter w:val="1"/>
          <w:wAfter w:w="42" w:type="dxa"/>
        </w:trPr>
        <w:tc>
          <w:tcPr>
            <w:tcW w:w="850" w:type="dxa"/>
          </w:tcPr>
          <w:p w14:paraId="73C34D6D" w14:textId="77777777" w:rsidR="00EF0416" w:rsidRPr="00D52DF1" w:rsidRDefault="00EF0416" w:rsidP="00FF4906">
            <w:pPr>
              <w:jc w:val="center"/>
              <w:rPr>
                <w:rFonts w:ascii="Arial" w:hAnsi="Arial" w:cs="Arial"/>
                <w:sz w:val="24"/>
                <w:szCs w:val="24"/>
              </w:rPr>
            </w:pPr>
            <w:r w:rsidRPr="00D52DF1">
              <w:rPr>
                <w:rFonts w:ascii="Arial" w:hAnsi="Arial" w:cs="Arial"/>
                <w:sz w:val="24"/>
                <w:szCs w:val="24"/>
              </w:rPr>
              <w:t>5.3.</w:t>
            </w:r>
          </w:p>
        </w:tc>
        <w:tc>
          <w:tcPr>
            <w:tcW w:w="3545" w:type="dxa"/>
          </w:tcPr>
          <w:p w14:paraId="267E3986" w14:textId="7C999C58" w:rsidR="00EF0416" w:rsidRPr="00D52DF1" w:rsidRDefault="00EF0416" w:rsidP="00FF4906">
            <w:pPr>
              <w:jc w:val="center"/>
              <w:rPr>
                <w:rFonts w:ascii="Arial" w:hAnsi="Arial" w:cs="Arial"/>
                <w:sz w:val="24"/>
                <w:szCs w:val="24"/>
                <w:shd w:val="clear" w:color="auto" w:fill="FFFFFF"/>
              </w:rPr>
            </w:pPr>
            <w:r w:rsidRPr="00D52DF1">
              <w:rPr>
                <w:rFonts w:ascii="Arial" w:hAnsi="Arial" w:cs="Arial"/>
                <w:sz w:val="24"/>
                <w:szCs w:val="24"/>
                <w:lang w:eastAsia="ru-RU"/>
              </w:rPr>
              <w:t xml:space="preserve">Beynəlxalq Prokurorlar Assosiasiyası (IAP), Beynəlxalq Antikorrupsiya Orqanları Assosiasiyası (IAACA), Beynəlxalq Antikorrupsiya Akademiyası (IACA), Korrupsiyaya qarşı Avropa Tərəfdaşları Təşkilatı (EPAC) və korrupsiyaya qarşı mübarizə sahəsində fəaliyyət göstərən digər beynəlxalq təşkilatlarla əməkdaşlığın daha da </w:t>
            </w:r>
            <w:proofErr w:type="spellStart"/>
            <w:r w:rsidRPr="00D52DF1">
              <w:rPr>
                <w:rFonts w:ascii="Arial" w:hAnsi="Arial" w:cs="Arial"/>
                <w:sz w:val="24"/>
                <w:szCs w:val="24"/>
                <w:lang w:eastAsia="ru-RU"/>
              </w:rPr>
              <w:t>genişləndirilməsi</w:t>
            </w:r>
            <w:proofErr w:type="spellEnd"/>
            <w:r w:rsidRPr="00D52DF1">
              <w:rPr>
                <w:rFonts w:ascii="Arial" w:hAnsi="Arial" w:cs="Arial"/>
                <w:sz w:val="24"/>
                <w:szCs w:val="24"/>
                <w:lang w:eastAsia="ru-RU"/>
              </w:rPr>
              <w:t xml:space="preserve">, </w:t>
            </w:r>
            <w:r w:rsidRPr="00D52DF1">
              <w:rPr>
                <w:rFonts w:ascii="Arial" w:hAnsi="Arial" w:cs="Arial"/>
                <w:sz w:val="24"/>
                <w:szCs w:val="24"/>
                <w:shd w:val="clear" w:color="auto" w:fill="FFFFFF"/>
              </w:rPr>
              <w:t xml:space="preserve">qabaqcıl antikorrupsiya təcrübələrinin öyrənilməsi </w:t>
            </w:r>
            <w:r w:rsidR="00853806" w:rsidRPr="00D52DF1">
              <w:rPr>
                <w:rFonts w:ascii="Arial" w:hAnsi="Arial" w:cs="Arial"/>
                <w:sz w:val="24"/>
                <w:szCs w:val="24"/>
                <w:shd w:val="clear" w:color="auto" w:fill="FFFFFF"/>
              </w:rPr>
              <w:t>ilə bağlı</w:t>
            </w:r>
            <w:r w:rsidRPr="00D52DF1">
              <w:rPr>
                <w:rFonts w:ascii="Arial" w:hAnsi="Arial" w:cs="Arial"/>
                <w:sz w:val="24"/>
                <w:szCs w:val="24"/>
                <w:shd w:val="clear" w:color="auto" w:fill="FFFFFF"/>
              </w:rPr>
              <w:t xml:space="preserve"> tədbirlərin davam </w:t>
            </w:r>
            <w:proofErr w:type="spellStart"/>
            <w:r w:rsidRPr="00D52DF1">
              <w:rPr>
                <w:rFonts w:ascii="Arial" w:hAnsi="Arial" w:cs="Arial"/>
                <w:sz w:val="24"/>
                <w:szCs w:val="24"/>
                <w:shd w:val="clear" w:color="auto" w:fill="FFFFFF"/>
              </w:rPr>
              <w:t>etdirilməsi</w:t>
            </w:r>
            <w:proofErr w:type="spellEnd"/>
          </w:p>
          <w:p w14:paraId="537184F2" w14:textId="77777777" w:rsidR="00EF0416" w:rsidRPr="00D52DF1" w:rsidRDefault="00EF0416" w:rsidP="00FF4906">
            <w:pPr>
              <w:jc w:val="center"/>
              <w:rPr>
                <w:rFonts w:ascii="Arial" w:hAnsi="Arial" w:cs="Arial"/>
                <w:sz w:val="24"/>
                <w:szCs w:val="24"/>
              </w:rPr>
            </w:pPr>
          </w:p>
        </w:tc>
        <w:tc>
          <w:tcPr>
            <w:tcW w:w="1559" w:type="dxa"/>
          </w:tcPr>
          <w:p w14:paraId="45062BC1" w14:textId="77777777" w:rsidR="00EF0416" w:rsidRPr="00D52DF1" w:rsidRDefault="00EF0416" w:rsidP="00FF4906">
            <w:pPr>
              <w:jc w:val="center"/>
              <w:rPr>
                <w:rFonts w:ascii="Arial" w:hAnsi="Arial" w:cs="Arial"/>
                <w:sz w:val="24"/>
                <w:szCs w:val="24"/>
                <w:lang w:eastAsia="ru-RU"/>
              </w:rPr>
            </w:pPr>
          </w:p>
          <w:p w14:paraId="18C95DE9" w14:textId="77777777" w:rsidR="00EF0416" w:rsidRPr="00D52DF1" w:rsidRDefault="00EF0416" w:rsidP="00FF4906">
            <w:pPr>
              <w:jc w:val="center"/>
              <w:rPr>
                <w:rFonts w:ascii="Arial" w:hAnsi="Arial" w:cs="Arial"/>
                <w:sz w:val="24"/>
                <w:szCs w:val="24"/>
                <w:lang w:eastAsia="ru-RU"/>
              </w:rPr>
            </w:pPr>
          </w:p>
          <w:p w14:paraId="00248279" w14:textId="77777777" w:rsidR="00EF0416" w:rsidRPr="00D52DF1" w:rsidRDefault="00EF0416" w:rsidP="00FF4906">
            <w:pPr>
              <w:jc w:val="center"/>
              <w:rPr>
                <w:rFonts w:ascii="Arial" w:hAnsi="Arial" w:cs="Arial"/>
                <w:sz w:val="24"/>
                <w:szCs w:val="24"/>
                <w:lang w:eastAsia="ru-RU"/>
              </w:rPr>
            </w:pPr>
            <w:r w:rsidRPr="00D52DF1">
              <w:rPr>
                <w:rFonts w:ascii="Arial" w:hAnsi="Arial" w:cs="Arial"/>
                <w:sz w:val="24"/>
                <w:szCs w:val="24"/>
                <w:lang w:eastAsia="ru-RU"/>
              </w:rPr>
              <w:t>Nazirlər Kabineti</w:t>
            </w:r>
          </w:p>
          <w:p w14:paraId="13AE12BC" w14:textId="77777777" w:rsidR="00EF0416" w:rsidRPr="00D52DF1" w:rsidRDefault="00EF0416" w:rsidP="00FF4906">
            <w:pPr>
              <w:jc w:val="center"/>
              <w:rPr>
                <w:rFonts w:ascii="Arial" w:hAnsi="Arial" w:cs="Arial"/>
                <w:sz w:val="24"/>
                <w:szCs w:val="24"/>
                <w:lang w:eastAsia="ru-RU"/>
              </w:rPr>
            </w:pPr>
          </w:p>
          <w:p w14:paraId="1811614F" w14:textId="77777777" w:rsidR="00EF0416" w:rsidRPr="00D52DF1" w:rsidRDefault="00EF0416" w:rsidP="00FF4906">
            <w:pPr>
              <w:jc w:val="center"/>
              <w:rPr>
                <w:rFonts w:ascii="Arial" w:hAnsi="Arial" w:cs="Arial"/>
                <w:sz w:val="24"/>
                <w:szCs w:val="24"/>
              </w:rPr>
            </w:pPr>
          </w:p>
        </w:tc>
        <w:tc>
          <w:tcPr>
            <w:tcW w:w="1673" w:type="dxa"/>
            <w:gridSpan w:val="2"/>
          </w:tcPr>
          <w:p w14:paraId="6DCEDF95" w14:textId="77777777" w:rsidR="00B479F8" w:rsidRPr="00D52DF1" w:rsidRDefault="00853806" w:rsidP="00FF4906">
            <w:pPr>
              <w:jc w:val="center"/>
              <w:rPr>
                <w:rFonts w:ascii="Arial" w:hAnsi="Arial" w:cs="Arial"/>
                <w:sz w:val="24"/>
                <w:szCs w:val="24"/>
              </w:rPr>
            </w:pPr>
            <w:r w:rsidRPr="00D52DF1">
              <w:rPr>
                <w:rFonts w:ascii="Arial" w:hAnsi="Arial" w:cs="Arial"/>
                <w:sz w:val="24"/>
                <w:szCs w:val="24"/>
                <w:lang w:eastAsia="ru-RU"/>
              </w:rPr>
              <w:t>A</w:t>
            </w:r>
            <w:r w:rsidR="00EF0416" w:rsidRPr="00D52DF1">
              <w:rPr>
                <w:rFonts w:ascii="Arial" w:hAnsi="Arial" w:cs="Arial"/>
                <w:sz w:val="24"/>
                <w:szCs w:val="24"/>
                <w:lang w:eastAsia="ru-RU"/>
              </w:rPr>
              <w:t xml:space="preserve">idiyyəti </w:t>
            </w:r>
            <w:r w:rsidR="00EF0416" w:rsidRPr="00D52DF1">
              <w:rPr>
                <w:rFonts w:ascii="Arial" w:hAnsi="Arial" w:cs="Arial"/>
                <w:sz w:val="24"/>
                <w:szCs w:val="24"/>
              </w:rPr>
              <w:t xml:space="preserve">dövlət </w:t>
            </w:r>
          </w:p>
          <w:p w14:paraId="346438E5" w14:textId="77777777" w:rsidR="00B479F8" w:rsidRPr="00D52DF1" w:rsidRDefault="00B479F8" w:rsidP="00FF4906">
            <w:pPr>
              <w:jc w:val="center"/>
              <w:rPr>
                <w:rFonts w:ascii="Arial" w:hAnsi="Arial" w:cs="Arial"/>
                <w:sz w:val="24"/>
                <w:szCs w:val="24"/>
              </w:rPr>
            </w:pPr>
            <w:r w:rsidRPr="00D52DF1">
              <w:rPr>
                <w:rFonts w:ascii="Arial" w:hAnsi="Arial" w:cs="Arial"/>
                <w:sz w:val="24"/>
                <w:szCs w:val="24"/>
              </w:rPr>
              <w:t>orqanları</w:t>
            </w:r>
          </w:p>
          <w:p w14:paraId="03E7661D" w14:textId="77777777" w:rsidR="00EF0416" w:rsidRPr="00D52DF1" w:rsidRDefault="00B479F8" w:rsidP="00FF4906">
            <w:pPr>
              <w:jc w:val="center"/>
              <w:rPr>
                <w:rFonts w:ascii="Arial" w:hAnsi="Arial" w:cs="Arial"/>
                <w:sz w:val="24"/>
                <w:szCs w:val="24"/>
              </w:rPr>
            </w:pPr>
            <w:r w:rsidRPr="00D52DF1">
              <w:rPr>
                <w:rFonts w:ascii="Arial" w:hAnsi="Arial" w:cs="Arial"/>
                <w:sz w:val="24"/>
                <w:szCs w:val="24"/>
                <w:shd w:val="clear" w:color="auto" w:fill="FFFFFF"/>
              </w:rPr>
              <w:t>(qurumları)</w:t>
            </w:r>
          </w:p>
          <w:p w14:paraId="5F450D7F" w14:textId="77777777" w:rsidR="00EF0416" w:rsidRPr="00D52DF1" w:rsidRDefault="00EF0416" w:rsidP="00FF4906">
            <w:pPr>
              <w:jc w:val="center"/>
              <w:rPr>
                <w:rFonts w:ascii="Arial" w:hAnsi="Arial" w:cs="Arial"/>
                <w:sz w:val="24"/>
                <w:szCs w:val="24"/>
              </w:rPr>
            </w:pPr>
          </w:p>
          <w:p w14:paraId="7723AC5B" w14:textId="77777777" w:rsidR="00EF0416" w:rsidRPr="00D52DF1" w:rsidRDefault="00EF0416" w:rsidP="00FF4906">
            <w:pPr>
              <w:tabs>
                <w:tab w:val="left" w:pos="2200"/>
              </w:tabs>
              <w:jc w:val="center"/>
              <w:rPr>
                <w:rFonts w:ascii="Arial" w:eastAsia="Calibri" w:hAnsi="Arial" w:cs="Arial"/>
                <w:sz w:val="24"/>
                <w:szCs w:val="24"/>
                <w:lang w:eastAsia="ru-RU"/>
              </w:rPr>
            </w:pPr>
            <w:r w:rsidRPr="00D52DF1">
              <w:rPr>
                <w:rFonts w:ascii="Arial" w:eastAsia="Calibri" w:hAnsi="Arial" w:cs="Arial"/>
                <w:sz w:val="24"/>
                <w:szCs w:val="24"/>
                <w:lang w:eastAsia="ru-RU"/>
              </w:rPr>
              <w:t>Tövsiyə edilir:</w:t>
            </w:r>
          </w:p>
          <w:p w14:paraId="2E981C7D" w14:textId="77777777" w:rsidR="00EF0416" w:rsidRPr="00D52DF1" w:rsidRDefault="00EF0416" w:rsidP="00FF4906">
            <w:pPr>
              <w:tabs>
                <w:tab w:val="left" w:pos="2200"/>
              </w:tabs>
              <w:jc w:val="center"/>
              <w:rPr>
                <w:rFonts w:ascii="Arial" w:hAnsi="Arial" w:cs="Arial"/>
                <w:sz w:val="24"/>
                <w:szCs w:val="24"/>
              </w:rPr>
            </w:pPr>
          </w:p>
          <w:p w14:paraId="1C89C3F3" w14:textId="77777777" w:rsidR="00EF0416" w:rsidRPr="00D52DF1" w:rsidRDefault="00EF0416" w:rsidP="00FF4906">
            <w:pPr>
              <w:tabs>
                <w:tab w:val="left" w:pos="2200"/>
              </w:tabs>
              <w:jc w:val="center"/>
              <w:rPr>
                <w:rFonts w:ascii="Arial" w:hAnsi="Arial" w:cs="Arial"/>
                <w:sz w:val="24"/>
                <w:szCs w:val="24"/>
              </w:rPr>
            </w:pPr>
            <w:r w:rsidRPr="00D52DF1">
              <w:rPr>
                <w:rFonts w:ascii="Arial" w:hAnsi="Arial" w:cs="Arial"/>
                <w:sz w:val="24"/>
                <w:szCs w:val="24"/>
                <w:lang w:eastAsia="ru-RU"/>
              </w:rPr>
              <w:t>Korrupsiyaya qarşı mübarizə üzrə Komissiya, Baş Prokurorluq</w:t>
            </w:r>
          </w:p>
        </w:tc>
        <w:tc>
          <w:tcPr>
            <w:tcW w:w="1275" w:type="dxa"/>
            <w:gridSpan w:val="4"/>
          </w:tcPr>
          <w:p w14:paraId="6C2F0144" w14:textId="77777777" w:rsidR="00EF0416" w:rsidRPr="00D52DF1" w:rsidRDefault="00EF0416" w:rsidP="00FF4906">
            <w:pPr>
              <w:jc w:val="center"/>
              <w:rPr>
                <w:rFonts w:ascii="Arial" w:hAnsi="Arial" w:cs="Arial"/>
                <w:sz w:val="24"/>
                <w:szCs w:val="24"/>
                <w:lang w:eastAsia="ru-RU"/>
              </w:rPr>
            </w:pPr>
          </w:p>
          <w:p w14:paraId="62506C30" w14:textId="77777777" w:rsidR="00EF0416" w:rsidRPr="00D52DF1" w:rsidRDefault="00EF0416" w:rsidP="00FF4906">
            <w:pPr>
              <w:jc w:val="center"/>
              <w:rPr>
                <w:rFonts w:ascii="Arial" w:hAnsi="Arial" w:cs="Arial"/>
                <w:sz w:val="24"/>
                <w:szCs w:val="24"/>
                <w:lang w:eastAsia="ru-RU"/>
              </w:rPr>
            </w:pPr>
          </w:p>
          <w:p w14:paraId="4253493A" w14:textId="77777777" w:rsidR="00EF0416" w:rsidRPr="00D52DF1" w:rsidRDefault="00B86DF5" w:rsidP="00FF4906">
            <w:pPr>
              <w:jc w:val="center"/>
              <w:rPr>
                <w:rFonts w:ascii="Arial" w:hAnsi="Arial" w:cs="Arial"/>
                <w:sz w:val="24"/>
                <w:szCs w:val="24"/>
              </w:rPr>
            </w:pPr>
            <w:r w:rsidRPr="00D52DF1">
              <w:rPr>
                <w:rFonts w:ascii="Arial" w:hAnsi="Arial" w:cs="Arial"/>
                <w:sz w:val="24"/>
                <w:szCs w:val="24"/>
                <w:lang w:eastAsia="ru-RU"/>
              </w:rPr>
              <w:t xml:space="preserve">2022─ </w:t>
            </w:r>
            <w:r w:rsidR="00EF0416" w:rsidRPr="00D52DF1">
              <w:rPr>
                <w:rFonts w:ascii="Arial" w:hAnsi="Arial" w:cs="Arial"/>
                <w:sz w:val="24"/>
                <w:szCs w:val="24"/>
                <w:lang w:eastAsia="ru-RU"/>
              </w:rPr>
              <w:t>2026</w:t>
            </w:r>
          </w:p>
        </w:tc>
        <w:tc>
          <w:tcPr>
            <w:tcW w:w="2127" w:type="dxa"/>
            <w:gridSpan w:val="3"/>
          </w:tcPr>
          <w:p w14:paraId="102CFD1B" w14:textId="77777777" w:rsidR="00772BE0" w:rsidRPr="00D52DF1" w:rsidRDefault="00772BE0" w:rsidP="00FF4906">
            <w:pPr>
              <w:jc w:val="center"/>
              <w:rPr>
                <w:rFonts w:ascii="Arial" w:hAnsi="Arial" w:cs="Arial"/>
                <w:sz w:val="24"/>
                <w:szCs w:val="24"/>
                <w:lang w:eastAsia="ru-RU"/>
              </w:rPr>
            </w:pPr>
          </w:p>
          <w:p w14:paraId="28F6AFC7" w14:textId="77777777" w:rsidR="00EF0416" w:rsidRPr="00D52DF1" w:rsidRDefault="00EF0416" w:rsidP="00FF4906">
            <w:pPr>
              <w:jc w:val="center"/>
              <w:rPr>
                <w:rFonts w:ascii="Arial" w:hAnsi="Arial" w:cs="Arial"/>
                <w:sz w:val="24"/>
                <w:szCs w:val="24"/>
              </w:rPr>
            </w:pPr>
            <w:r w:rsidRPr="00D52DF1">
              <w:rPr>
                <w:rFonts w:ascii="Arial" w:hAnsi="Arial" w:cs="Arial"/>
                <w:sz w:val="24"/>
                <w:szCs w:val="24"/>
                <w:lang w:eastAsia="ru-RU"/>
              </w:rPr>
              <w:t>Korrupsiyaya qarşı mübarizə sahəsində fəaliyyət göstərən beynəlxalq təşkilatlar</w:t>
            </w:r>
            <w:r w:rsidR="00853806" w:rsidRPr="00D52DF1">
              <w:rPr>
                <w:rFonts w:ascii="Arial" w:hAnsi="Arial" w:cs="Arial"/>
                <w:sz w:val="24"/>
                <w:szCs w:val="24"/>
                <w:lang w:eastAsia="ru-RU"/>
              </w:rPr>
              <w:t>ı</w:t>
            </w:r>
            <w:r w:rsidRPr="00D52DF1">
              <w:rPr>
                <w:rFonts w:ascii="Arial" w:hAnsi="Arial" w:cs="Arial"/>
                <w:sz w:val="24"/>
                <w:szCs w:val="24"/>
                <w:lang w:eastAsia="ru-RU"/>
              </w:rPr>
              <w:t>n tövsiyələrinin təhlil edilməsi</w:t>
            </w:r>
          </w:p>
        </w:tc>
        <w:tc>
          <w:tcPr>
            <w:tcW w:w="2410" w:type="dxa"/>
            <w:gridSpan w:val="3"/>
          </w:tcPr>
          <w:p w14:paraId="1AC23D43" w14:textId="77777777" w:rsidR="00EF0416" w:rsidRPr="00D52DF1" w:rsidRDefault="00EF0416" w:rsidP="00FF4906">
            <w:pPr>
              <w:jc w:val="center"/>
              <w:rPr>
                <w:rFonts w:ascii="Arial" w:hAnsi="Arial" w:cs="Arial"/>
                <w:sz w:val="24"/>
                <w:szCs w:val="24"/>
              </w:rPr>
            </w:pPr>
            <w:r w:rsidRPr="00D52DF1">
              <w:rPr>
                <w:rFonts w:ascii="Arial" w:hAnsi="Arial" w:cs="Arial"/>
                <w:sz w:val="24"/>
                <w:szCs w:val="24"/>
              </w:rPr>
              <w:t>Tövsiyələrin icra olunması ilə bağlı təkliflərin hazırlanması</w:t>
            </w:r>
          </w:p>
        </w:tc>
        <w:tc>
          <w:tcPr>
            <w:tcW w:w="2466" w:type="dxa"/>
            <w:gridSpan w:val="3"/>
          </w:tcPr>
          <w:p w14:paraId="28B4F042" w14:textId="77777777" w:rsidR="00EF0416" w:rsidRPr="00D52DF1" w:rsidRDefault="00EF0416" w:rsidP="00FF4906">
            <w:pPr>
              <w:jc w:val="center"/>
              <w:rPr>
                <w:rFonts w:ascii="Arial" w:hAnsi="Arial" w:cs="Arial"/>
                <w:sz w:val="24"/>
                <w:szCs w:val="24"/>
              </w:rPr>
            </w:pPr>
            <w:r w:rsidRPr="00D52DF1">
              <w:rPr>
                <w:rFonts w:ascii="Arial" w:hAnsi="Arial" w:cs="Arial"/>
                <w:sz w:val="24"/>
                <w:szCs w:val="24"/>
                <w:shd w:val="clear" w:color="auto" w:fill="FFFFFF"/>
              </w:rPr>
              <w:t xml:space="preserve">Korrupsiyaya qarşı mübarizə sahəsində ixtisaslaşmış beynəlxalq təşkilatlarla əməkdaşlığın </w:t>
            </w:r>
            <w:proofErr w:type="spellStart"/>
            <w:r w:rsidRPr="00D52DF1">
              <w:rPr>
                <w:rFonts w:ascii="Arial" w:hAnsi="Arial" w:cs="Arial"/>
                <w:sz w:val="24"/>
                <w:szCs w:val="24"/>
                <w:shd w:val="clear" w:color="auto" w:fill="FFFFFF"/>
              </w:rPr>
              <w:t>genişləndirilməsi</w:t>
            </w:r>
            <w:proofErr w:type="spellEnd"/>
            <w:r w:rsidRPr="00D52DF1">
              <w:rPr>
                <w:rFonts w:ascii="Arial" w:hAnsi="Arial" w:cs="Arial"/>
                <w:sz w:val="24"/>
                <w:szCs w:val="24"/>
                <w:shd w:val="clear" w:color="auto" w:fill="FFFFFF"/>
              </w:rPr>
              <w:t xml:space="preserve"> ilə bağlı tədbirlə</w:t>
            </w:r>
            <w:r w:rsidR="00853806" w:rsidRPr="00D52DF1">
              <w:rPr>
                <w:rFonts w:ascii="Arial" w:hAnsi="Arial" w:cs="Arial"/>
                <w:sz w:val="24"/>
                <w:szCs w:val="24"/>
                <w:shd w:val="clear" w:color="auto" w:fill="FFFFFF"/>
              </w:rPr>
              <w:t>r</w:t>
            </w:r>
            <w:r w:rsidRPr="00D52DF1">
              <w:rPr>
                <w:rFonts w:ascii="Arial" w:hAnsi="Arial" w:cs="Arial"/>
                <w:sz w:val="24"/>
                <w:szCs w:val="24"/>
                <w:shd w:val="clear" w:color="auto" w:fill="FFFFFF"/>
              </w:rPr>
              <w:t xml:space="preserve"> görülməsi</w:t>
            </w:r>
          </w:p>
        </w:tc>
      </w:tr>
      <w:tr w:rsidR="00A50959" w:rsidRPr="00D52DF1" w14:paraId="36778234" w14:textId="77777777" w:rsidTr="00A50959">
        <w:trPr>
          <w:gridAfter w:val="1"/>
          <w:wAfter w:w="42" w:type="dxa"/>
        </w:trPr>
        <w:tc>
          <w:tcPr>
            <w:tcW w:w="850" w:type="dxa"/>
          </w:tcPr>
          <w:p w14:paraId="6BDD3231" w14:textId="77777777" w:rsidR="00EF0416" w:rsidRPr="00D52DF1" w:rsidRDefault="00EF0416" w:rsidP="00FF4906">
            <w:pPr>
              <w:jc w:val="center"/>
              <w:rPr>
                <w:rFonts w:ascii="Arial" w:hAnsi="Arial" w:cs="Arial"/>
                <w:sz w:val="24"/>
                <w:szCs w:val="24"/>
              </w:rPr>
            </w:pPr>
            <w:r w:rsidRPr="00D52DF1">
              <w:rPr>
                <w:rFonts w:ascii="Arial" w:hAnsi="Arial" w:cs="Arial"/>
                <w:sz w:val="24"/>
                <w:szCs w:val="24"/>
              </w:rPr>
              <w:t>5.4.</w:t>
            </w:r>
          </w:p>
        </w:tc>
        <w:tc>
          <w:tcPr>
            <w:tcW w:w="3545" w:type="dxa"/>
          </w:tcPr>
          <w:p w14:paraId="1FDB7F3C" w14:textId="77777777" w:rsidR="00EF0416" w:rsidRPr="00D52DF1" w:rsidRDefault="00EF0416" w:rsidP="00FF4906">
            <w:pPr>
              <w:jc w:val="center"/>
              <w:rPr>
                <w:rFonts w:ascii="Arial" w:hAnsi="Arial" w:cs="Arial"/>
                <w:sz w:val="24"/>
                <w:szCs w:val="24"/>
              </w:rPr>
            </w:pPr>
            <w:r w:rsidRPr="00D52DF1">
              <w:rPr>
                <w:rFonts w:ascii="Arial" w:hAnsi="Arial" w:cs="Arial"/>
                <w:sz w:val="24"/>
                <w:szCs w:val="24"/>
                <w:shd w:val="clear" w:color="auto" w:fill="FFFFFF"/>
              </w:rPr>
              <w:t xml:space="preserve">Birləşmiş Millətlər Təşkilatının, Avropa Şurasının Korrupsiyaya qarşı Dövlətlər Qrupunun (GRECO), İqtisadi Əməkdaşlıq və İnkişaf Təşkilatının (OECD) tövsiyələrinin icrası istiqamətində tədbirlərin davam </w:t>
            </w:r>
            <w:proofErr w:type="spellStart"/>
            <w:r w:rsidRPr="00D52DF1">
              <w:rPr>
                <w:rFonts w:ascii="Arial" w:hAnsi="Arial" w:cs="Arial"/>
                <w:sz w:val="24"/>
                <w:szCs w:val="24"/>
                <w:shd w:val="clear" w:color="auto" w:fill="FFFFFF"/>
              </w:rPr>
              <w:t>etdirilməsi</w:t>
            </w:r>
            <w:proofErr w:type="spellEnd"/>
          </w:p>
        </w:tc>
        <w:tc>
          <w:tcPr>
            <w:tcW w:w="1559" w:type="dxa"/>
          </w:tcPr>
          <w:p w14:paraId="42ACD6F8" w14:textId="77777777" w:rsidR="00EF0416" w:rsidRPr="00D52DF1" w:rsidRDefault="00EF0416" w:rsidP="00FF4906">
            <w:pPr>
              <w:jc w:val="center"/>
              <w:rPr>
                <w:rFonts w:ascii="Arial" w:hAnsi="Arial" w:cs="Arial"/>
                <w:sz w:val="24"/>
                <w:szCs w:val="24"/>
              </w:rPr>
            </w:pPr>
          </w:p>
          <w:p w14:paraId="7BBFCE71" w14:textId="77777777" w:rsidR="00EF0416" w:rsidRPr="00D52DF1" w:rsidRDefault="00EF0416" w:rsidP="00FF4906">
            <w:pPr>
              <w:tabs>
                <w:tab w:val="left" w:pos="2200"/>
              </w:tabs>
              <w:jc w:val="center"/>
              <w:rPr>
                <w:rFonts w:ascii="Arial" w:hAnsi="Arial" w:cs="Arial"/>
                <w:sz w:val="24"/>
                <w:szCs w:val="24"/>
              </w:rPr>
            </w:pPr>
            <w:r w:rsidRPr="00D52DF1">
              <w:rPr>
                <w:rFonts w:ascii="Arial" w:hAnsi="Arial" w:cs="Arial"/>
                <w:sz w:val="24"/>
                <w:szCs w:val="24"/>
              </w:rPr>
              <w:t>Nazirlər Kabineti</w:t>
            </w:r>
          </w:p>
          <w:p w14:paraId="085FC9E7" w14:textId="77777777" w:rsidR="00EF0416" w:rsidRPr="00D52DF1" w:rsidRDefault="00EF0416" w:rsidP="00FF4906">
            <w:pPr>
              <w:tabs>
                <w:tab w:val="left" w:pos="2200"/>
              </w:tabs>
              <w:jc w:val="center"/>
              <w:rPr>
                <w:rFonts w:ascii="Arial" w:hAnsi="Arial" w:cs="Arial"/>
                <w:sz w:val="24"/>
                <w:szCs w:val="24"/>
              </w:rPr>
            </w:pPr>
          </w:p>
          <w:p w14:paraId="5DD15857" w14:textId="77777777" w:rsidR="00EF0416" w:rsidRPr="00D52DF1" w:rsidRDefault="00EF0416" w:rsidP="00FF4906">
            <w:pPr>
              <w:tabs>
                <w:tab w:val="left" w:pos="2200"/>
              </w:tabs>
              <w:jc w:val="center"/>
              <w:rPr>
                <w:rFonts w:ascii="Arial" w:hAnsi="Arial" w:cs="Arial"/>
                <w:sz w:val="24"/>
                <w:szCs w:val="24"/>
              </w:rPr>
            </w:pPr>
          </w:p>
        </w:tc>
        <w:tc>
          <w:tcPr>
            <w:tcW w:w="1673" w:type="dxa"/>
            <w:gridSpan w:val="2"/>
          </w:tcPr>
          <w:p w14:paraId="4336EF00" w14:textId="77777777" w:rsidR="00B479F8" w:rsidRPr="00D52DF1" w:rsidRDefault="00853806" w:rsidP="00FF4906">
            <w:pPr>
              <w:tabs>
                <w:tab w:val="left" w:pos="2200"/>
              </w:tabs>
              <w:jc w:val="center"/>
              <w:rPr>
                <w:rFonts w:ascii="Arial" w:hAnsi="Arial" w:cs="Arial"/>
                <w:sz w:val="24"/>
                <w:szCs w:val="24"/>
              </w:rPr>
            </w:pPr>
            <w:r w:rsidRPr="00D52DF1">
              <w:rPr>
                <w:rFonts w:ascii="Arial" w:hAnsi="Arial" w:cs="Arial"/>
                <w:sz w:val="24"/>
                <w:szCs w:val="24"/>
              </w:rPr>
              <w:t>A</w:t>
            </w:r>
            <w:r w:rsidR="00EF0416" w:rsidRPr="00D52DF1">
              <w:rPr>
                <w:rFonts w:ascii="Arial" w:hAnsi="Arial" w:cs="Arial"/>
                <w:sz w:val="24"/>
                <w:szCs w:val="24"/>
              </w:rPr>
              <w:t xml:space="preserve">idiyyəti dövlət </w:t>
            </w:r>
          </w:p>
          <w:p w14:paraId="2D7BB455" w14:textId="77777777" w:rsidR="00B479F8" w:rsidRPr="00D52DF1" w:rsidRDefault="00B479F8" w:rsidP="00FF4906">
            <w:pPr>
              <w:tabs>
                <w:tab w:val="left" w:pos="2200"/>
              </w:tabs>
              <w:jc w:val="center"/>
              <w:rPr>
                <w:rFonts w:ascii="Arial" w:hAnsi="Arial" w:cs="Arial"/>
                <w:sz w:val="24"/>
                <w:szCs w:val="24"/>
              </w:rPr>
            </w:pPr>
            <w:r w:rsidRPr="00D52DF1">
              <w:rPr>
                <w:rFonts w:ascii="Arial" w:hAnsi="Arial" w:cs="Arial"/>
                <w:sz w:val="24"/>
                <w:szCs w:val="24"/>
              </w:rPr>
              <w:t>orqanları</w:t>
            </w:r>
          </w:p>
          <w:p w14:paraId="7DC1F8D7" w14:textId="77777777" w:rsidR="00EF0416" w:rsidRPr="00D52DF1" w:rsidRDefault="00B479F8" w:rsidP="00FF4906">
            <w:pPr>
              <w:tabs>
                <w:tab w:val="left" w:pos="2200"/>
              </w:tabs>
              <w:jc w:val="center"/>
              <w:rPr>
                <w:rFonts w:ascii="Arial" w:hAnsi="Arial" w:cs="Arial"/>
                <w:sz w:val="24"/>
                <w:szCs w:val="24"/>
              </w:rPr>
            </w:pPr>
            <w:r w:rsidRPr="00D52DF1">
              <w:rPr>
                <w:rFonts w:ascii="Arial" w:hAnsi="Arial" w:cs="Arial"/>
                <w:sz w:val="24"/>
                <w:szCs w:val="24"/>
              </w:rPr>
              <w:t>(</w:t>
            </w:r>
            <w:r w:rsidR="00EF0416" w:rsidRPr="00D52DF1">
              <w:rPr>
                <w:rFonts w:ascii="Arial" w:hAnsi="Arial" w:cs="Arial"/>
                <w:sz w:val="24"/>
                <w:szCs w:val="24"/>
              </w:rPr>
              <w:t>qurumları</w:t>
            </w:r>
            <w:r w:rsidRPr="00D52DF1">
              <w:rPr>
                <w:rFonts w:ascii="Arial" w:hAnsi="Arial" w:cs="Arial"/>
                <w:sz w:val="24"/>
                <w:szCs w:val="24"/>
              </w:rPr>
              <w:t>)</w:t>
            </w:r>
          </w:p>
          <w:p w14:paraId="157459C0" w14:textId="77777777" w:rsidR="00EF0416" w:rsidRPr="00D52DF1" w:rsidRDefault="00EF0416" w:rsidP="00FF4906">
            <w:pPr>
              <w:tabs>
                <w:tab w:val="left" w:pos="2200"/>
              </w:tabs>
              <w:jc w:val="center"/>
              <w:rPr>
                <w:rFonts w:ascii="Arial" w:hAnsi="Arial" w:cs="Arial"/>
                <w:sz w:val="24"/>
                <w:szCs w:val="24"/>
              </w:rPr>
            </w:pPr>
          </w:p>
          <w:p w14:paraId="2BA3E827" w14:textId="77777777" w:rsidR="00EF0416" w:rsidRPr="00D52DF1" w:rsidRDefault="00EF0416" w:rsidP="00FF4906">
            <w:pPr>
              <w:jc w:val="center"/>
              <w:rPr>
                <w:rFonts w:ascii="Arial" w:eastAsia="Calibri" w:hAnsi="Arial" w:cs="Arial"/>
                <w:sz w:val="24"/>
                <w:szCs w:val="24"/>
                <w:lang w:eastAsia="ru-RU"/>
              </w:rPr>
            </w:pPr>
            <w:r w:rsidRPr="00D52DF1">
              <w:rPr>
                <w:rFonts w:ascii="Arial" w:eastAsia="Calibri" w:hAnsi="Arial" w:cs="Arial"/>
                <w:sz w:val="24"/>
                <w:szCs w:val="24"/>
                <w:lang w:eastAsia="ru-RU"/>
              </w:rPr>
              <w:t>Tövsiyə edilir:</w:t>
            </w:r>
          </w:p>
          <w:p w14:paraId="4A0DEBFF" w14:textId="77777777" w:rsidR="00EF0416" w:rsidRPr="00D52DF1" w:rsidRDefault="00EF0416" w:rsidP="00FF4906">
            <w:pPr>
              <w:jc w:val="center"/>
              <w:rPr>
                <w:rFonts w:ascii="Arial" w:hAnsi="Arial" w:cs="Arial"/>
                <w:sz w:val="24"/>
                <w:szCs w:val="24"/>
                <w:lang w:eastAsia="ru-RU"/>
              </w:rPr>
            </w:pPr>
          </w:p>
          <w:p w14:paraId="13236896" w14:textId="77777777" w:rsidR="00EF0416" w:rsidRPr="00D52DF1" w:rsidRDefault="00EF0416" w:rsidP="000D364A">
            <w:pPr>
              <w:jc w:val="center"/>
              <w:rPr>
                <w:rFonts w:ascii="Arial" w:hAnsi="Arial" w:cs="Arial"/>
                <w:sz w:val="24"/>
                <w:szCs w:val="24"/>
              </w:rPr>
            </w:pPr>
            <w:r w:rsidRPr="00D52DF1">
              <w:rPr>
                <w:rFonts w:ascii="Arial" w:hAnsi="Arial" w:cs="Arial"/>
                <w:sz w:val="24"/>
                <w:szCs w:val="24"/>
                <w:lang w:eastAsia="ru-RU"/>
              </w:rPr>
              <w:t xml:space="preserve">Baş Prokurorluq, Korrupsiyaya qarşı </w:t>
            </w:r>
            <w:r w:rsidRPr="00D52DF1">
              <w:rPr>
                <w:rFonts w:ascii="Arial" w:hAnsi="Arial" w:cs="Arial"/>
                <w:sz w:val="24"/>
                <w:szCs w:val="24"/>
                <w:lang w:eastAsia="ru-RU"/>
              </w:rPr>
              <w:lastRenderedPageBreak/>
              <w:t>mübarizə üzrə Komissiya</w:t>
            </w:r>
          </w:p>
        </w:tc>
        <w:tc>
          <w:tcPr>
            <w:tcW w:w="1275" w:type="dxa"/>
            <w:gridSpan w:val="4"/>
          </w:tcPr>
          <w:p w14:paraId="506FF8E4" w14:textId="77777777" w:rsidR="00EF0416" w:rsidRPr="00D52DF1" w:rsidRDefault="00EF0416" w:rsidP="00FF4906">
            <w:pPr>
              <w:jc w:val="center"/>
              <w:rPr>
                <w:rFonts w:ascii="Arial" w:hAnsi="Arial" w:cs="Arial"/>
                <w:sz w:val="24"/>
                <w:szCs w:val="24"/>
                <w:lang w:eastAsia="ru-RU"/>
              </w:rPr>
            </w:pPr>
          </w:p>
          <w:p w14:paraId="72AC17B8" w14:textId="77777777" w:rsidR="00EF0416" w:rsidRPr="00D52DF1" w:rsidRDefault="00EF0416" w:rsidP="00FF4906">
            <w:pPr>
              <w:jc w:val="center"/>
              <w:rPr>
                <w:rFonts w:ascii="Arial" w:hAnsi="Arial" w:cs="Arial"/>
                <w:sz w:val="24"/>
                <w:szCs w:val="24"/>
                <w:lang w:eastAsia="ru-RU"/>
              </w:rPr>
            </w:pPr>
          </w:p>
          <w:p w14:paraId="4F16E654" w14:textId="77777777" w:rsidR="00EF0416" w:rsidRPr="00D52DF1" w:rsidRDefault="00EF0416" w:rsidP="00FF4906">
            <w:pPr>
              <w:jc w:val="center"/>
              <w:rPr>
                <w:rFonts w:ascii="Arial" w:hAnsi="Arial" w:cs="Arial"/>
                <w:sz w:val="24"/>
                <w:szCs w:val="24"/>
                <w:lang w:eastAsia="ru-RU"/>
              </w:rPr>
            </w:pPr>
          </w:p>
          <w:p w14:paraId="3C8F015A" w14:textId="77777777" w:rsidR="00EF0416" w:rsidRPr="00D52DF1" w:rsidRDefault="00EF0416" w:rsidP="00FF4906">
            <w:pPr>
              <w:jc w:val="center"/>
              <w:rPr>
                <w:rFonts w:ascii="Arial" w:hAnsi="Arial" w:cs="Arial"/>
                <w:sz w:val="24"/>
                <w:szCs w:val="24"/>
                <w:lang w:eastAsia="ru-RU"/>
              </w:rPr>
            </w:pPr>
          </w:p>
          <w:p w14:paraId="5533B58E" w14:textId="77777777" w:rsidR="00EF0416" w:rsidRPr="00D52DF1" w:rsidRDefault="00EF0416" w:rsidP="00FF4906">
            <w:pPr>
              <w:jc w:val="center"/>
              <w:rPr>
                <w:rFonts w:ascii="Arial" w:hAnsi="Arial" w:cs="Arial"/>
                <w:sz w:val="24"/>
                <w:szCs w:val="24"/>
                <w:lang w:eastAsia="ru-RU"/>
              </w:rPr>
            </w:pPr>
          </w:p>
          <w:p w14:paraId="3BC8FCF3" w14:textId="77777777" w:rsidR="00EF0416" w:rsidRPr="00D52DF1" w:rsidRDefault="00B86DF5" w:rsidP="00FF4906">
            <w:pPr>
              <w:jc w:val="center"/>
              <w:rPr>
                <w:rFonts w:ascii="Arial" w:hAnsi="Arial" w:cs="Arial"/>
                <w:sz w:val="24"/>
                <w:szCs w:val="24"/>
              </w:rPr>
            </w:pPr>
            <w:r w:rsidRPr="00D52DF1">
              <w:rPr>
                <w:rFonts w:ascii="Arial" w:hAnsi="Arial" w:cs="Arial"/>
                <w:sz w:val="24"/>
                <w:szCs w:val="24"/>
                <w:lang w:eastAsia="ru-RU"/>
              </w:rPr>
              <w:t xml:space="preserve">2022─ </w:t>
            </w:r>
            <w:r w:rsidR="00EF0416" w:rsidRPr="00D52DF1">
              <w:rPr>
                <w:rFonts w:ascii="Arial" w:hAnsi="Arial" w:cs="Arial"/>
                <w:sz w:val="24"/>
                <w:szCs w:val="24"/>
                <w:lang w:eastAsia="ru-RU"/>
              </w:rPr>
              <w:t>2026</w:t>
            </w:r>
          </w:p>
        </w:tc>
        <w:tc>
          <w:tcPr>
            <w:tcW w:w="2127" w:type="dxa"/>
            <w:gridSpan w:val="3"/>
          </w:tcPr>
          <w:p w14:paraId="289CD37D" w14:textId="77777777" w:rsidR="00EF0416" w:rsidRPr="00D52DF1" w:rsidRDefault="00EF0416" w:rsidP="00FF4906">
            <w:pPr>
              <w:jc w:val="center"/>
              <w:rPr>
                <w:rFonts w:ascii="Arial" w:hAnsi="Arial" w:cs="Arial"/>
                <w:sz w:val="24"/>
                <w:szCs w:val="24"/>
              </w:rPr>
            </w:pPr>
          </w:p>
          <w:p w14:paraId="236A3AC1" w14:textId="77777777" w:rsidR="00EF0416" w:rsidRPr="00D52DF1" w:rsidRDefault="00EF0416" w:rsidP="00FF4906">
            <w:pPr>
              <w:jc w:val="center"/>
              <w:rPr>
                <w:rFonts w:ascii="Arial" w:hAnsi="Arial" w:cs="Arial"/>
                <w:sz w:val="24"/>
                <w:szCs w:val="24"/>
              </w:rPr>
            </w:pPr>
            <w:r w:rsidRPr="00D52DF1">
              <w:rPr>
                <w:rFonts w:ascii="Arial" w:hAnsi="Arial" w:cs="Arial"/>
                <w:sz w:val="24"/>
                <w:szCs w:val="24"/>
              </w:rPr>
              <w:t>Qeyd edilən  beynəlxalq təşkilatlar tərəfindən verilmiş tövsiyələrin dövri olaraq təhlil edilməsi</w:t>
            </w:r>
          </w:p>
        </w:tc>
        <w:tc>
          <w:tcPr>
            <w:tcW w:w="2410" w:type="dxa"/>
            <w:gridSpan w:val="3"/>
          </w:tcPr>
          <w:p w14:paraId="3D5CB782" w14:textId="77777777" w:rsidR="00EF0416" w:rsidRPr="00D52DF1" w:rsidRDefault="00EF0416" w:rsidP="00FF4906">
            <w:pPr>
              <w:jc w:val="center"/>
              <w:rPr>
                <w:rFonts w:ascii="Arial" w:hAnsi="Arial" w:cs="Arial"/>
                <w:sz w:val="24"/>
                <w:szCs w:val="24"/>
              </w:rPr>
            </w:pPr>
          </w:p>
          <w:p w14:paraId="28F8D550" w14:textId="77777777" w:rsidR="00EF0416" w:rsidRPr="00D52DF1" w:rsidRDefault="00EF0416" w:rsidP="00FF4906">
            <w:pPr>
              <w:jc w:val="center"/>
              <w:rPr>
                <w:rFonts w:ascii="Arial" w:hAnsi="Arial" w:cs="Arial"/>
                <w:sz w:val="24"/>
                <w:szCs w:val="24"/>
              </w:rPr>
            </w:pPr>
            <w:r w:rsidRPr="00D52DF1">
              <w:rPr>
                <w:rFonts w:ascii="Arial" w:hAnsi="Arial" w:cs="Arial"/>
                <w:sz w:val="24"/>
                <w:szCs w:val="24"/>
              </w:rPr>
              <w:t>Tövsiyələrin icra olunması üçün təkliflərin hazırlanması</w:t>
            </w:r>
          </w:p>
        </w:tc>
        <w:tc>
          <w:tcPr>
            <w:tcW w:w="2466" w:type="dxa"/>
            <w:gridSpan w:val="3"/>
          </w:tcPr>
          <w:p w14:paraId="6D1C24CB" w14:textId="77777777" w:rsidR="00EF0416" w:rsidRPr="00D52DF1" w:rsidRDefault="00EF0416" w:rsidP="00FF4906">
            <w:pPr>
              <w:jc w:val="center"/>
              <w:rPr>
                <w:rFonts w:ascii="Arial" w:hAnsi="Arial" w:cs="Arial"/>
                <w:sz w:val="24"/>
                <w:szCs w:val="24"/>
                <w:shd w:val="clear" w:color="auto" w:fill="FFFFFF"/>
              </w:rPr>
            </w:pPr>
          </w:p>
          <w:p w14:paraId="6BBC6B91" w14:textId="77777777" w:rsidR="00EF0416" w:rsidRPr="00D52DF1" w:rsidRDefault="00EF0416" w:rsidP="00853806">
            <w:pPr>
              <w:jc w:val="center"/>
              <w:rPr>
                <w:rFonts w:ascii="Arial" w:hAnsi="Arial" w:cs="Arial"/>
                <w:sz w:val="24"/>
                <w:szCs w:val="24"/>
              </w:rPr>
            </w:pPr>
            <w:r w:rsidRPr="00D52DF1">
              <w:rPr>
                <w:rFonts w:ascii="Arial" w:hAnsi="Arial" w:cs="Arial"/>
                <w:sz w:val="24"/>
                <w:szCs w:val="24"/>
                <w:shd w:val="clear" w:color="auto" w:fill="FFFFFF"/>
              </w:rPr>
              <w:t xml:space="preserve">Tövsiyələrin icrası </w:t>
            </w:r>
            <w:r w:rsidR="00853806" w:rsidRPr="00D52DF1">
              <w:rPr>
                <w:rFonts w:ascii="Arial" w:hAnsi="Arial" w:cs="Arial"/>
                <w:sz w:val="24"/>
                <w:szCs w:val="24"/>
                <w:shd w:val="clear" w:color="auto" w:fill="FFFFFF"/>
              </w:rPr>
              <w:t>ilə bağlı</w:t>
            </w:r>
            <w:r w:rsidRPr="00D52DF1">
              <w:rPr>
                <w:rFonts w:ascii="Arial" w:hAnsi="Arial" w:cs="Arial"/>
                <w:sz w:val="24"/>
                <w:szCs w:val="24"/>
                <w:shd w:val="clear" w:color="auto" w:fill="FFFFFF"/>
              </w:rPr>
              <w:t xml:space="preserve"> tədbirlər görülməsi</w:t>
            </w:r>
          </w:p>
        </w:tc>
      </w:tr>
      <w:tr w:rsidR="00A50959" w:rsidRPr="00D52DF1" w14:paraId="5044EE10" w14:textId="77777777" w:rsidTr="00A50959">
        <w:trPr>
          <w:gridAfter w:val="1"/>
          <w:wAfter w:w="42" w:type="dxa"/>
        </w:trPr>
        <w:tc>
          <w:tcPr>
            <w:tcW w:w="15905" w:type="dxa"/>
            <w:gridSpan w:val="18"/>
          </w:tcPr>
          <w:p w14:paraId="21CAC75B" w14:textId="77777777" w:rsidR="00EF0416" w:rsidRPr="00D52DF1" w:rsidRDefault="00EF0416" w:rsidP="00FF4906">
            <w:pPr>
              <w:tabs>
                <w:tab w:val="left" w:pos="2200"/>
              </w:tabs>
              <w:jc w:val="center"/>
              <w:rPr>
                <w:rFonts w:ascii="Arial" w:hAnsi="Arial" w:cs="Arial"/>
                <w:b/>
                <w:sz w:val="24"/>
                <w:szCs w:val="24"/>
              </w:rPr>
            </w:pPr>
          </w:p>
          <w:p w14:paraId="7B4EA5F4" w14:textId="77777777" w:rsidR="00EF0416" w:rsidRPr="00D52DF1" w:rsidRDefault="00EF0416" w:rsidP="00FF4906">
            <w:pPr>
              <w:tabs>
                <w:tab w:val="left" w:pos="2200"/>
              </w:tabs>
              <w:jc w:val="center"/>
              <w:rPr>
                <w:rFonts w:ascii="Arial" w:hAnsi="Arial" w:cs="Arial"/>
                <w:b/>
                <w:bCs/>
                <w:sz w:val="24"/>
                <w:szCs w:val="24"/>
                <w:lang w:eastAsia="ru-RU"/>
              </w:rPr>
            </w:pPr>
            <w:r w:rsidRPr="00D52DF1">
              <w:rPr>
                <w:rFonts w:ascii="Arial" w:hAnsi="Arial" w:cs="Arial"/>
                <w:b/>
                <w:sz w:val="24"/>
                <w:szCs w:val="24"/>
              </w:rPr>
              <w:t>Prioritet 6.</w:t>
            </w:r>
            <w:r w:rsidRPr="00D52DF1">
              <w:rPr>
                <w:rFonts w:ascii="Arial" w:hAnsi="Arial" w:cs="Arial"/>
                <w:b/>
                <w:bCs/>
                <w:sz w:val="24"/>
                <w:szCs w:val="24"/>
                <w:lang w:eastAsia="ru-RU"/>
              </w:rPr>
              <w:t xml:space="preserve"> Korrupsiyaya qarşı mübarizə üzrə </w:t>
            </w:r>
            <w:proofErr w:type="spellStart"/>
            <w:r w:rsidRPr="00D52DF1">
              <w:rPr>
                <w:rFonts w:ascii="Arial" w:hAnsi="Arial" w:cs="Arial"/>
                <w:b/>
                <w:bCs/>
                <w:sz w:val="24"/>
                <w:szCs w:val="24"/>
                <w:lang w:eastAsia="ru-RU"/>
              </w:rPr>
              <w:t>maarifləndirmə</w:t>
            </w:r>
            <w:proofErr w:type="spellEnd"/>
          </w:p>
          <w:p w14:paraId="13416ED0" w14:textId="77777777" w:rsidR="00EF0416" w:rsidRPr="00D52DF1" w:rsidRDefault="00EF0416" w:rsidP="00FF4906">
            <w:pPr>
              <w:jc w:val="center"/>
              <w:rPr>
                <w:rFonts w:ascii="Arial" w:hAnsi="Arial" w:cs="Arial"/>
                <w:sz w:val="24"/>
                <w:szCs w:val="24"/>
                <w:shd w:val="clear" w:color="auto" w:fill="FFFFFF"/>
              </w:rPr>
            </w:pPr>
          </w:p>
        </w:tc>
      </w:tr>
      <w:tr w:rsidR="00A50959" w:rsidRPr="00D52DF1" w14:paraId="272474E9" w14:textId="77777777" w:rsidTr="00A50959">
        <w:tc>
          <w:tcPr>
            <w:tcW w:w="850" w:type="dxa"/>
          </w:tcPr>
          <w:p w14:paraId="7F6DC71B" w14:textId="77777777" w:rsidR="00EF0416" w:rsidRPr="00D52DF1" w:rsidRDefault="00EF0416" w:rsidP="00FF4906">
            <w:pPr>
              <w:jc w:val="center"/>
              <w:rPr>
                <w:rFonts w:ascii="Arial" w:hAnsi="Arial" w:cs="Arial"/>
                <w:sz w:val="24"/>
                <w:szCs w:val="24"/>
              </w:rPr>
            </w:pPr>
            <w:r w:rsidRPr="00D52DF1">
              <w:rPr>
                <w:rFonts w:ascii="Arial" w:hAnsi="Arial" w:cs="Arial"/>
                <w:sz w:val="24"/>
                <w:szCs w:val="24"/>
              </w:rPr>
              <w:t>6.1.</w:t>
            </w:r>
          </w:p>
        </w:tc>
        <w:tc>
          <w:tcPr>
            <w:tcW w:w="3545" w:type="dxa"/>
          </w:tcPr>
          <w:p w14:paraId="317C5B35" w14:textId="77777777" w:rsidR="00EF0416" w:rsidRPr="00D52DF1" w:rsidRDefault="00EF0416" w:rsidP="00FF4906">
            <w:pPr>
              <w:jc w:val="center"/>
              <w:rPr>
                <w:rFonts w:ascii="Arial" w:hAnsi="Arial" w:cs="Arial"/>
                <w:b/>
                <w:sz w:val="24"/>
                <w:szCs w:val="24"/>
              </w:rPr>
            </w:pPr>
          </w:p>
          <w:p w14:paraId="0AC3D899" w14:textId="77777777" w:rsidR="00EF0416" w:rsidRPr="00D52DF1" w:rsidRDefault="00EF0416" w:rsidP="00FF4906">
            <w:pPr>
              <w:jc w:val="center"/>
              <w:rPr>
                <w:rFonts w:ascii="Arial" w:hAnsi="Arial" w:cs="Arial"/>
                <w:sz w:val="24"/>
                <w:szCs w:val="24"/>
              </w:rPr>
            </w:pPr>
            <w:r w:rsidRPr="00D52DF1">
              <w:rPr>
                <w:rFonts w:ascii="Arial" w:hAnsi="Arial" w:cs="Arial"/>
                <w:sz w:val="24"/>
                <w:szCs w:val="24"/>
                <w:shd w:val="clear" w:color="auto" w:fill="FFFFFF"/>
              </w:rPr>
              <w:t>Ölkə üzrə əhatəli antikorrupsiya tədris modulunun hazırlanması</w:t>
            </w:r>
          </w:p>
        </w:tc>
        <w:tc>
          <w:tcPr>
            <w:tcW w:w="1559" w:type="dxa"/>
          </w:tcPr>
          <w:p w14:paraId="16591EFB" w14:textId="77777777" w:rsidR="00EF0416" w:rsidRPr="00D52DF1" w:rsidRDefault="00EF0416" w:rsidP="00FF4906">
            <w:pPr>
              <w:jc w:val="center"/>
              <w:rPr>
                <w:rFonts w:ascii="Arial" w:hAnsi="Arial" w:cs="Arial"/>
                <w:sz w:val="24"/>
                <w:szCs w:val="24"/>
                <w:lang w:eastAsia="ru-RU"/>
              </w:rPr>
            </w:pPr>
          </w:p>
          <w:p w14:paraId="74063BE7" w14:textId="77777777" w:rsidR="00EF0416" w:rsidRPr="00D52DF1" w:rsidRDefault="00EF0416" w:rsidP="00FF4906">
            <w:pPr>
              <w:jc w:val="center"/>
              <w:rPr>
                <w:rFonts w:ascii="Arial" w:hAnsi="Arial" w:cs="Arial"/>
                <w:sz w:val="24"/>
                <w:szCs w:val="24"/>
              </w:rPr>
            </w:pPr>
          </w:p>
          <w:p w14:paraId="2E34FA04" w14:textId="77777777" w:rsidR="00EF0416" w:rsidRPr="00D52DF1" w:rsidRDefault="00EF0416" w:rsidP="00FF4906">
            <w:pPr>
              <w:jc w:val="center"/>
              <w:rPr>
                <w:rFonts w:ascii="Arial" w:hAnsi="Arial" w:cs="Arial"/>
                <w:sz w:val="24"/>
                <w:szCs w:val="24"/>
              </w:rPr>
            </w:pPr>
            <w:r w:rsidRPr="00D52DF1">
              <w:rPr>
                <w:rFonts w:ascii="Arial" w:hAnsi="Arial" w:cs="Arial"/>
                <w:sz w:val="24"/>
                <w:szCs w:val="24"/>
              </w:rPr>
              <w:t>Təhsil Nazirliyi</w:t>
            </w:r>
          </w:p>
          <w:p w14:paraId="416830E9" w14:textId="77777777" w:rsidR="00EF0416" w:rsidRPr="00D52DF1" w:rsidRDefault="00EF0416" w:rsidP="00FF4906">
            <w:pPr>
              <w:jc w:val="center"/>
              <w:rPr>
                <w:rFonts w:ascii="Arial" w:hAnsi="Arial" w:cs="Arial"/>
                <w:sz w:val="24"/>
                <w:szCs w:val="24"/>
              </w:rPr>
            </w:pPr>
          </w:p>
          <w:p w14:paraId="55294318" w14:textId="77777777" w:rsidR="00EF0416" w:rsidRPr="00D52DF1" w:rsidRDefault="00EF0416" w:rsidP="00FF4906">
            <w:pPr>
              <w:jc w:val="center"/>
              <w:rPr>
                <w:rFonts w:ascii="Arial" w:hAnsi="Arial" w:cs="Arial"/>
                <w:sz w:val="24"/>
                <w:szCs w:val="24"/>
              </w:rPr>
            </w:pPr>
          </w:p>
        </w:tc>
        <w:tc>
          <w:tcPr>
            <w:tcW w:w="1701" w:type="dxa"/>
            <w:gridSpan w:val="3"/>
          </w:tcPr>
          <w:p w14:paraId="2AFFD180" w14:textId="77777777" w:rsidR="000D364A" w:rsidRPr="00D52DF1" w:rsidRDefault="000D364A" w:rsidP="00FF4906">
            <w:pPr>
              <w:tabs>
                <w:tab w:val="left" w:pos="2200"/>
              </w:tabs>
              <w:jc w:val="center"/>
              <w:rPr>
                <w:rFonts w:ascii="Arial" w:hAnsi="Arial" w:cs="Arial"/>
                <w:sz w:val="24"/>
                <w:szCs w:val="24"/>
                <w:lang w:eastAsia="ru-RU"/>
              </w:rPr>
            </w:pPr>
          </w:p>
          <w:p w14:paraId="3314F6EA" w14:textId="77777777" w:rsidR="00EF0416" w:rsidRPr="00D52DF1" w:rsidRDefault="00EF0416" w:rsidP="00FF4906">
            <w:pPr>
              <w:tabs>
                <w:tab w:val="left" w:pos="2200"/>
              </w:tabs>
              <w:jc w:val="center"/>
              <w:rPr>
                <w:rFonts w:ascii="Arial" w:hAnsi="Arial" w:cs="Arial"/>
                <w:sz w:val="24"/>
                <w:szCs w:val="24"/>
                <w:lang w:eastAsia="ru-RU"/>
              </w:rPr>
            </w:pPr>
            <w:r w:rsidRPr="00D52DF1">
              <w:rPr>
                <w:rFonts w:ascii="Arial" w:hAnsi="Arial" w:cs="Arial"/>
                <w:sz w:val="24"/>
                <w:szCs w:val="24"/>
                <w:lang w:eastAsia="ru-RU"/>
              </w:rPr>
              <w:t>Tövsiyə edilir:</w:t>
            </w:r>
          </w:p>
          <w:p w14:paraId="46513990" w14:textId="77777777" w:rsidR="00EF0416" w:rsidRPr="00D52DF1" w:rsidRDefault="00EF0416" w:rsidP="00FF4906">
            <w:pPr>
              <w:jc w:val="center"/>
              <w:rPr>
                <w:rFonts w:ascii="Arial" w:hAnsi="Arial" w:cs="Arial"/>
                <w:sz w:val="24"/>
                <w:szCs w:val="24"/>
                <w:lang w:eastAsia="ru-RU"/>
              </w:rPr>
            </w:pPr>
            <w:r w:rsidRPr="00D52DF1">
              <w:rPr>
                <w:rFonts w:ascii="Arial" w:hAnsi="Arial" w:cs="Arial"/>
                <w:sz w:val="24"/>
                <w:szCs w:val="24"/>
                <w:lang w:eastAsia="ru-RU"/>
              </w:rPr>
              <w:t>Baş Prokurorluq,</w:t>
            </w:r>
          </w:p>
          <w:p w14:paraId="351A18E3" w14:textId="77777777" w:rsidR="00EF0416" w:rsidRPr="00D52DF1" w:rsidRDefault="00EF0416" w:rsidP="00FF4906">
            <w:pPr>
              <w:tabs>
                <w:tab w:val="left" w:pos="2200"/>
              </w:tabs>
              <w:jc w:val="center"/>
              <w:rPr>
                <w:rFonts w:ascii="Arial" w:hAnsi="Arial" w:cs="Arial"/>
                <w:sz w:val="24"/>
                <w:szCs w:val="24"/>
              </w:rPr>
            </w:pPr>
          </w:p>
          <w:p w14:paraId="4539928F" w14:textId="77777777" w:rsidR="00EF0416" w:rsidRPr="00D52DF1" w:rsidRDefault="00EF0416" w:rsidP="00FF4906">
            <w:pPr>
              <w:tabs>
                <w:tab w:val="left" w:pos="2200"/>
              </w:tabs>
              <w:jc w:val="center"/>
              <w:rPr>
                <w:rFonts w:ascii="Arial" w:hAnsi="Arial" w:cs="Arial"/>
                <w:sz w:val="24"/>
                <w:szCs w:val="24"/>
              </w:rPr>
            </w:pPr>
            <w:r w:rsidRPr="00D52DF1">
              <w:rPr>
                <w:rFonts w:ascii="Arial" w:hAnsi="Arial" w:cs="Arial"/>
                <w:sz w:val="24"/>
                <w:szCs w:val="24"/>
                <w:lang w:eastAsia="ru-RU"/>
              </w:rPr>
              <w:t>Korrupsiyaya qarşı mübarizə üzrə Komissiya</w:t>
            </w:r>
          </w:p>
        </w:tc>
        <w:tc>
          <w:tcPr>
            <w:tcW w:w="1275" w:type="dxa"/>
            <w:gridSpan w:val="4"/>
          </w:tcPr>
          <w:p w14:paraId="4CB84679" w14:textId="77777777" w:rsidR="00EF0416" w:rsidRPr="00D52DF1" w:rsidRDefault="00EF0416" w:rsidP="00FF4906">
            <w:pPr>
              <w:jc w:val="center"/>
              <w:rPr>
                <w:rFonts w:ascii="Arial" w:hAnsi="Arial" w:cs="Arial"/>
                <w:sz w:val="24"/>
                <w:szCs w:val="24"/>
                <w:lang w:eastAsia="ru-RU"/>
              </w:rPr>
            </w:pPr>
          </w:p>
          <w:p w14:paraId="54747795" w14:textId="77777777" w:rsidR="00EF0416" w:rsidRPr="00D52DF1" w:rsidRDefault="00EF0416" w:rsidP="00FF4906">
            <w:pPr>
              <w:jc w:val="center"/>
              <w:rPr>
                <w:rFonts w:ascii="Arial" w:hAnsi="Arial" w:cs="Arial"/>
                <w:sz w:val="24"/>
                <w:szCs w:val="24"/>
                <w:lang w:eastAsia="ru-RU"/>
              </w:rPr>
            </w:pPr>
          </w:p>
          <w:p w14:paraId="131C70FD" w14:textId="77777777" w:rsidR="00EF0416" w:rsidRPr="00D52DF1" w:rsidRDefault="00EF0416" w:rsidP="00FF4906">
            <w:pPr>
              <w:jc w:val="center"/>
              <w:rPr>
                <w:rFonts w:ascii="Arial" w:hAnsi="Arial" w:cs="Arial"/>
                <w:sz w:val="24"/>
                <w:szCs w:val="24"/>
                <w:lang w:eastAsia="ru-RU"/>
              </w:rPr>
            </w:pPr>
          </w:p>
          <w:p w14:paraId="452755ED" w14:textId="77777777" w:rsidR="00EF0416" w:rsidRPr="00D52DF1" w:rsidRDefault="00EF0416" w:rsidP="00FF4906">
            <w:pPr>
              <w:jc w:val="center"/>
              <w:rPr>
                <w:rFonts w:ascii="Arial" w:hAnsi="Arial" w:cs="Arial"/>
                <w:sz w:val="24"/>
                <w:szCs w:val="24"/>
              </w:rPr>
            </w:pPr>
            <w:r w:rsidRPr="00D52DF1">
              <w:rPr>
                <w:rFonts w:ascii="Arial" w:hAnsi="Arial" w:cs="Arial"/>
                <w:sz w:val="24"/>
                <w:szCs w:val="24"/>
                <w:lang w:eastAsia="ru-RU"/>
              </w:rPr>
              <w:t>2022</w:t>
            </w:r>
          </w:p>
        </w:tc>
        <w:tc>
          <w:tcPr>
            <w:tcW w:w="2127" w:type="dxa"/>
            <w:gridSpan w:val="3"/>
          </w:tcPr>
          <w:p w14:paraId="111851E6" w14:textId="77777777" w:rsidR="000D364A" w:rsidRPr="00D52DF1" w:rsidRDefault="000D364A" w:rsidP="00FF4906">
            <w:pPr>
              <w:jc w:val="center"/>
              <w:rPr>
                <w:rFonts w:ascii="Arial" w:hAnsi="Arial" w:cs="Arial"/>
                <w:sz w:val="24"/>
                <w:szCs w:val="24"/>
              </w:rPr>
            </w:pPr>
          </w:p>
          <w:p w14:paraId="6D0A8E23" w14:textId="77777777" w:rsidR="00EF0416" w:rsidRPr="00D52DF1" w:rsidRDefault="00EF0416" w:rsidP="00FF4906">
            <w:pPr>
              <w:jc w:val="center"/>
              <w:rPr>
                <w:rFonts w:ascii="Arial" w:hAnsi="Arial" w:cs="Arial"/>
                <w:sz w:val="24"/>
                <w:szCs w:val="24"/>
              </w:rPr>
            </w:pPr>
            <w:r w:rsidRPr="00D52DF1">
              <w:rPr>
                <w:rFonts w:ascii="Arial" w:hAnsi="Arial" w:cs="Arial"/>
                <w:sz w:val="24"/>
                <w:szCs w:val="24"/>
              </w:rPr>
              <w:t>Tədris modulunun hazırlanması üçün işçi qrupun təsis edilməsi</w:t>
            </w:r>
          </w:p>
        </w:tc>
        <w:tc>
          <w:tcPr>
            <w:tcW w:w="2410" w:type="dxa"/>
            <w:gridSpan w:val="3"/>
          </w:tcPr>
          <w:p w14:paraId="48FBCDA6" w14:textId="77777777" w:rsidR="000D364A" w:rsidRPr="00D52DF1" w:rsidRDefault="000D364A" w:rsidP="00FF4906">
            <w:pPr>
              <w:jc w:val="center"/>
              <w:rPr>
                <w:rFonts w:ascii="Arial" w:hAnsi="Arial" w:cs="Arial"/>
                <w:sz w:val="24"/>
                <w:szCs w:val="24"/>
              </w:rPr>
            </w:pPr>
          </w:p>
          <w:p w14:paraId="7F0D39BC" w14:textId="77777777" w:rsidR="00EF0416" w:rsidRPr="00D52DF1" w:rsidRDefault="00EF0416" w:rsidP="00FF4906">
            <w:pPr>
              <w:jc w:val="center"/>
              <w:rPr>
                <w:rFonts w:ascii="Arial" w:hAnsi="Arial" w:cs="Arial"/>
                <w:sz w:val="24"/>
                <w:szCs w:val="24"/>
              </w:rPr>
            </w:pPr>
            <w:r w:rsidRPr="00D52DF1">
              <w:rPr>
                <w:rFonts w:ascii="Arial" w:hAnsi="Arial" w:cs="Arial"/>
                <w:sz w:val="24"/>
                <w:szCs w:val="24"/>
              </w:rPr>
              <w:t xml:space="preserve">Xarici ölkələrin bu sahədə təcrübəsinin öyrənilməsi və yerli təhsil proqramına </w:t>
            </w:r>
            <w:proofErr w:type="spellStart"/>
            <w:r w:rsidRPr="00D52DF1">
              <w:rPr>
                <w:rFonts w:ascii="Arial" w:hAnsi="Arial" w:cs="Arial"/>
                <w:sz w:val="24"/>
                <w:szCs w:val="24"/>
              </w:rPr>
              <w:t>uyğunlaşdırılması</w:t>
            </w:r>
            <w:proofErr w:type="spellEnd"/>
          </w:p>
        </w:tc>
        <w:tc>
          <w:tcPr>
            <w:tcW w:w="2480" w:type="dxa"/>
            <w:gridSpan w:val="3"/>
          </w:tcPr>
          <w:p w14:paraId="396CD8BC" w14:textId="77777777" w:rsidR="000D364A" w:rsidRPr="00D52DF1" w:rsidRDefault="000D364A" w:rsidP="00FF4906">
            <w:pPr>
              <w:jc w:val="center"/>
              <w:rPr>
                <w:rFonts w:ascii="Arial" w:hAnsi="Arial" w:cs="Arial"/>
                <w:sz w:val="24"/>
                <w:szCs w:val="24"/>
                <w:shd w:val="clear" w:color="auto" w:fill="FFFFFF"/>
              </w:rPr>
            </w:pPr>
          </w:p>
          <w:p w14:paraId="1FC36C75" w14:textId="77777777" w:rsidR="00EF0416" w:rsidRPr="00D52DF1" w:rsidRDefault="00EF0416" w:rsidP="00FF4906">
            <w:pPr>
              <w:jc w:val="center"/>
              <w:rPr>
                <w:rFonts w:ascii="Arial" w:hAnsi="Arial" w:cs="Arial"/>
                <w:sz w:val="24"/>
                <w:szCs w:val="24"/>
              </w:rPr>
            </w:pPr>
            <w:r w:rsidRPr="00D52DF1">
              <w:rPr>
                <w:rFonts w:ascii="Arial" w:hAnsi="Arial" w:cs="Arial"/>
                <w:sz w:val="24"/>
                <w:szCs w:val="24"/>
                <w:shd w:val="clear" w:color="auto" w:fill="FFFFFF"/>
              </w:rPr>
              <w:t>Antikorrupsiya tədris modulunun hazırlanması</w:t>
            </w:r>
          </w:p>
        </w:tc>
      </w:tr>
      <w:tr w:rsidR="00A50959" w:rsidRPr="00D52DF1" w14:paraId="434EA95E" w14:textId="77777777" w:rsidTr="00A50959">
        <w:tc>
          <w:tcPr>
            <w:tcW w:w="850" w:type="dxa"/>
          </w:tcPr>
          <w:p w14:paraId="3CA5CF29" w14:textId="77777777" w:rsidR="000D364A" w:rsidRPr="00D52DF1" w:rsidRDefault="000D364A" w:rsidP="00FF4906">
            <w:pPr>
              <w:jc w:val="center"/>
              <w:rPr>
                <w:rFonts w:ascii="Arial" w:hAnsi="Arial" w:cs="Arial"/>
                <w:sz w:val="24"/>
                <w:szCs w:val="24"/>
              </w:rPr>
            </w:pPr>
          </w:p>
          <w:p w14:paraId="40091A6E" w14:textId="77777777" w:rsidR="00EF0416" w:rsidRPr="00D52DF1" w:rsidRDefault="00EF0416" w:rsidP="00FF4906">
            <w:pPr>
              <w:jc w:val="center"/>
              <w:rPr>
                <w:rFonts w:ascii="Arial" w:hAnsi="Arial" w:cs="Arial"/>
                <w:sz w:val="24"/>
                <w:szCs w:val="24"/>
              </w:rPr>
            </w:pPr>
            <w:r w:rsidRPr="00D52DF1">
              <w:rPr>
                <w:rFonts w:ascii="Arial" w:hAnsi="Arial" w:cs="Arial"/>
                <w:sz w:val="24"/>
                <w:szCs w:val="24"/>
              </w:rPr>
              <w:t>6.2.</w:t>
            </w:r>
          </w:p>
        </w:tc>
        <w:tc>
          <w:tcPr>
            <w:tcW w:w="3545" w:type="dxa"/>
          </w:tcPr>
          <w:p w14:paraId="3847D331" w14:textId="77777777" w:rsidR="000D364A" w:rsidRPr="00D52DF1" w:rsidRDefault="000D364A" w:rsidP="00FF4906">
            <w:pPr>
              <w:jc w:val="center"/>
              <w:rPr>
                <w:rFonts w:ascii="Arial" w:hAnsi="Arial" w:cs="Arial"/>
                <w:sz w:val="24"/>
                <w:szCs w:val="24"/>
                <w:shd w:val="clear" w:color="auto" w:fill="FFFFFF"/>
              </w:rPr>
            </w:pPr>
          </w:p>
          <w:p w14:paraId="367DC17D" w14:textId="77777777" w:rsidR="00EF0416" w:rsidRPr="00D52DF1" w:rsidRDefault="00EF0416" w:rsidP="00B86DF5">
            <w:pPr>
              <w:jc w:val="center"/>
              <w:rPr>
                <w:rFonts w:ascii="Arial" w:hAnsi="Arial" w:cs="Arial"/>
                <w:sz w:val="24"/>
                <w:szCs w:val="24"/>
              </w:rPr>
            </w:pPr>
            <w:r w:rsidRPr="00D52DF1">
              <w:rPr>
                <w:rFonts w:ascii="Arial" w:hAnsi="Arial" w:cs="Arial"/>
                <w:sz w:val="24"/>
                <w:szCs w:val="24"/>
                <w:shd w:val="clear" w:color="auto" w:fill="FFFFFF"/>
              </w:rPr>
              <w:t xml:space="preserve">Dövlət və bələdiyyə orqanlarının, dövlət və ya bələdiyyə mülkiyyətində olan və ya paylarının (səhmlərinin) nəzarət zərfi dövlətə və ya bələdiyyəyə məxsus olan hüquqi şəxslərin və büdcə təşkilatlarının işçilərində, </w:t>
            </w:r>
            <w:r w:rsidR="00853806" w:rsidRPr="00D52DF1">
              <w:rPr>
                <w:rFonts w:ascii="Arial" w:hAnsi="Arial" w:cs="Arial"/>
                <w:sz w:val="24"/>
                <w:szCs w:val="24"/>
                <w:shd w:val="clear" w:color="auto" w:fill="FFFFFF"/>
              </w:rPr>
              <w:t xml:space="preserve">        </w:t>
            </w:r>
            <w:r w:rsidRPr="00D52DF1">
              <w:rPr>
                <w:rFonts w:ascii="Arial" w:hAnsi="Arial" w:cs="Arial"/>
                <w:sz w:val="24"/>
                <w:szCs w:val="24"/>
                <w:shd w:val="clear" w:color="auto" w:fill="FFFFFF"/>
              </w:rPr>
              <w:t xml:space="preserve">o cümlədən </w:t>
            </w:r>
            <w:r w:rsidRPr="00D52DF1">
              <w:rPr>
                <w:rFonts w:ascii="Arial" w:hAnsi="Arial" w:cs="Arial"/>
                <w:sz w:val="24"/>
                <w:szCs w:val="24"/>
                <w:lang w:eastAsia="ru-RU"/>
              </w:rPr>
              <w:t>tibb və təhsil işçilərində</w:t>
            </w:r>
            <w:r w:rsidRPr="00D52DF1">
              <w:rPr>
                <w:rFonts w:ascii="Arial" w:hAnsi="Arial" w:cs="Arial"/>
                <w:sz w:val="24"/>
                <w:szCs w:val="24"/>
                <w:shd w:val="clear" w:color="auto" w:fill="FFFFFF"/>
              </w:rPr>
              <w:t xml:space="preserve"> antikorrupsiya davranış modelinin </w:t>
            </w:r>
            <w:proofErr w:type="spellStart"/>
            <w:r w:rsidRPr="00D52DF1">
              <w:rPr>
                <w:rFonts w:ascii="Arial" w:hAnsi="Arial" w:cs="Arial"/>
                <w:sz w:val="24"/>
                <w:szCs w:val="24"/>
                <w:shd w:val="clear" w:color="auto" w:fill="FFFFFF"/>
              </w:rPr>
              <w:t>formalaşdırılması</w:t>
            </w:r>
            <w:proofErr w:type="spellEnd"/>
            <w:r w:rsidRPr="00D52DF1">
              <w:rPr>
                <w:rFonts w:ascii="Arial" w:hAnsi="Arial" w:cs="Arial"/>
                <w:sz w:val="24"/>
                <w:szCs w:val="24"/>
                <w:shd w:val="clear" w:color="auto" w:fill="FFFFFF"/>
              </w:rPr>
              <w:t xml:space="preserve"> ilə bağlı işlərin </w:t>
            </w:r>
            <w:proofErr w:type="spellStart"/>
            <w:r w:rsidRPr="00D52DF1">
              <w:rPr>
                <w:rFonts w:ascii="Arial" w:hAnsi="Arial" w:cs="Arial"/>
                <w:sz w:val="24"/>
                <w:szCs w:val="24"/>
                <w:shd w:val="clear" w:color="auto" w:fill="FFFFFF"/>
              </w:rPr>
              <w:t>gücləndirilməsi</w:t>
            </w:r>
            <w:proofErr w:type="spellEnd"/>
            <w:r w:rsidRPr="00D52DF1">
              <w:rPr>
                <w:rFonts w:ascii="Arial" w:hAnsi="Arial" w:cs="Arial"/>
                <w:sz w:val="24"/>
                <w:szCs w:val="24"/>
                <w:shd w:val="clear" w:color="auto" w:fill="FFFFFF"/>
              </w:rPr>
              <w:t xml:space="preserve">, cəmiyyətdə məlumatlılığın </w:t>
            </w:r>
            <w:proofErr w:type="spellStart"/>
            <w:r w:rsidRPr="00D52DF1">
              <w:rPr>
                <w:rFonts w:ascii="Arial" w:hAnsi="Arial" w:cs="Arial"/>
                <w:sz w:val="24"/>
                <w:szCs w:val="24"/>
                <w:shd w:val="clear" w:color="auto" w:fill="FFFFFF"/>
              </w:rPr>
              <w:t>artırılmasına</w:t>
            </w:r>
            <w:proofErr w:type="spellEnd"/>
            <w:r w:rsidRPr="00D52DF1">
              <w:rPr>
                <w:rFonts w:ascii="Arial" w:hAnsi="Arial" w:cs="Arial"/>
                <w:sz w:val="24"/>
                <w:szCs w:val="24"/>
                <w:shd w:val="clear" w:color="auto" w:fill="FFFFFF"/>
              </w:rPr>
              <w:t xml:space="preserve"> yönəlmiş </w:t>
            </w:r>
            <w:proofErr w:type="spellStart"/>
            <w:r w:rsidRPr="00D52DF1">
              <w:rPr>
                <w:rFonts w:ascii="Arial" w:hAnsi="Arial" w:cs="Arial"/>
                <w:sz w:val="24"/>
                <w:szCs w:val="24"/>
                <w:shd w:val="clear" w:color="auto" w:fill="FFFFFF"/>
              </w:rPr>
              <w:t>maarifləndirmə</w:t>
            </w:r>
            <w:proofErr w:type="spellEnd"/>
            <w:r w:rsidRPr="00D52DF1">
              <w:rPr>
                <w:rFonts w:ascii="Arial" w:hAnsi="Arial" w:cs="Arial"/>
                <w:sz w:val="24"/>
                <w:szCs w:val="24"/>
                <w:shd w:val="clear" w:color="auto" w:fill="FFFFFF"/>
              </w:rPr>
              <w:t xml:space="preserve">, tədris və digər </w:t>
            </w:r>
            <w:r w:rsidRPr="00D52DF1">
              <w:rPr>
                <w:rFonts w:ascii="Arial" w:hAnsi="Arial" w:cs="Arial"/>
                <w:sz w:val="24"/>
                <w:szCs w:val="24"/>
                <w:shd w:val="clear" w:color="auto" w:fill="FFFFFF"/>
              </w:rPr>
              <w:lastRenderedPageBreak/>
              <w:t xml:space="preserve">tədbirlərin </w:t>
            </w:r>
            <w:proofErr w:type="spellStart"/>
            <w:r w:rsidRPr="00D52DF1">
              <w:rPr>
                <w:rFonts w:ascii="Arial" w:hAnsi="Arial" w:cs="Arial"/>
                <w:sz w:val="24"/>
                <w:szCs w:val="24"/>
                <w:shd w:val="clear" w:color="auto" w:fill="FFFFFF"/>
              </w:rPr>
              <w:t>səmərəliliyinin</w:t>
            </w:r>
            <w:proofErr w:type="spellEnd"/>
            <w:r w:rsidRPr="00D52DF1">
              <w:rPr>
                <w:rFonts w:ascii="Arial" w:hAnsi="Arial" w:cs="Arial"/>
                <w:sz w:val="24"/>
                <w:szCs w:val="24"/>
                <w:shd w:val="clear" w:color="auto" w:fill="FFFFFF"/>
              </w:rPr>
              <w:t xml:space="preserve"> yüksəldilməsi </w:t>
            </w:r>
            <w:r w:rsidR="00853806" w:rsidRPr="00D52DF1">
              <w:rPr>
                <w:rFonts w:ascii="Arial" w:hAnsi="Arial" w:cs="Arial"/>
                <w:sz w:val="24"/>
                <w:szCs w:val="24"/>
                <w:shd w:val="clear" w:color="auto" w:fill="FFFFFF"/>
              </w:rPr>
              <w:t>məqsədilə</w:t>
            </w:r>
            <w:r w:rsidRPr="00D52DF1">
              <w:rPr>
                <w:rFonts w:ascii="Arial" w:hAnsi="Arial" w:cs="Arial"/>
                <w:sz w:val="24"/>
                <w:szCs w:val="24"/>
                <w:shd w:val="clear" w:color="auto" w:fill="FFFFFF"/>
              </w:rPr>
              <w:t xml:space="preserve"> tədbirlər görülməsi</w:t>
            </w:r>
          </w:p>
        </w:tc>
        <w:tc>
          <w:tcPr>
            <w:tcW w:w="1559" w:type="dxa"/>
          </w:tcPr>
          <w:p w14:paraId="1174A537" w14:textId="77777777" w:rsidR="00EF0416" w:rsidRPr="00D52DF1" w:rsidRDefault="00EF0416" w:rsidP="00FF4906">
            <w:pPr>
              <w:jc w:val="center"/>
              <w:rPr>
                <w:rFonts w:ascii="Arial" w:hAnsi="Arial" w:cs="Arial"/>
                <w:sz w:val="24"/>
                <w:szCs w:val="24"/>
                <w:lang w:eastAsia="ru-RU"/>
              </w:rPr>
            </w:pPr>
          </w:p>
          <w:p w14:paraId="42F2E96D" w14:textId="77777777" w:rsidR="00EF0416" w:rsidRPr="00D52DF1" w:rsidRDefault="00EF0416" w:rsidP="00FF4906">
            <w:pPr>
              <w:jc w:val="center"/>
              <w:rPr>
                <w:rFonts w:ascii="Arial" w:hAnsi="Arial" w:cs="Arial"/>
                <w:sz w:val="24"/>
                <w:szCs w:val="24"/>
                <w:lang w:eastAsia="ru-RU"/>
              </w:rPr>
            </w:pPr>
          </w:p>
          <w:p w14:paraId="7BF1C825" w14:textId="77777777" w:rsidR="00EF0416" w:rsidRPr="00D52DF1" w:rsidRDefault="00EF0416" w:rsidP="00FF4906">
            <w:pPr>
              <w:jc w:val="center"/>
              <w:rPr>
                <w:rFonts w:ascii="Arial" w:hAnsi="Arial" w:cs="Arial"/>
                <w:sz w:val="24"/>
                <w:szCs w:val="24"/>
                <w:lang w:eastAsia="ru-RU"/>
              </w:rPr>
            </w:pPr>
            <w:r w:rsidRPr="00D52DF1">
              <w:rPr>
                <w:rFonts w:ascii="Arial" w:hAnsi="Arial" w:cs="Arial"/>
                <w:sz w:val="24"/>
                <w:szCs w:val="24"/>
                <w:lang w:eastAsia="ru-RU"/>
              </w:rPr>
              <w:t>Nazirlər Kabineti</w:t>
            </w:r>
          </w:p>
          <w:p w14:paraId="05983393" w14:textId="77777777" w:rsidR="00EF0416" w:rsidRPr="00D52DF1" w:rsidRDefault="00EF0416" w:rsidP="00FF4906">
            <w:pPr>
              <w:jc w:val="center"/>
              <w:rPr>
                <w:rFonts w:ascii="Arial" w:hAnsi="Arial" w:cs="Arial"/>
                <w:sz w:val="24"/>
                <w:szCs w:val="24"/>
                <w:lang w:eastAsia="ru-RU"/>
              </w:rPr>
            </w:pPr>
          </w:p>
          <w:p w14:paraId="3AFF32E5" w14:textId="77777777" w:rsidR="00EF0416" w:rsidRPr="00D52DF1" w:rsidRDefault="00EF0416" w:rsidP="00FF4906">
            <w:pPr>
              <w:jc w:val="center"/>
              <w:rPr>
                <w:rFonts w:ascii="Arial" w:hAnsi="Arial" w:cs="Arial"/>
                <w:sz w:val="24"/>
                <w:szCs w:val="24"/>
                <w:lang w:eastAsia="ru-RU"/>
              </w:rPr>
            </w:pPr>
          </w:p>
          <w:p w14:paraId="6B504046" w14:textId="77777777" w:rsidR="00EF0416" w:rsidRPr="00D52DF1" w:rsidRDefault="00EF0416" w:rsidP="00FF4906">
            <w:pPr>
              <w:jc w:val="center"/>
              <w:rPr>
                <w:rFonts w:ascii="Arial" w:hAnsi="Arial" w:cs="Arial"/>
                <w:sz w:val="24"/>
                <w:szCs w:val="24"/>
              </w:rPr>
            </w:pPr>
          </w:p>
          <w:p w14:paraId="00BEA968" w14:textId="77777777" w:rsidR="00EF0416" w:rsidRPr="00D52DF1" w:rsidRDefault="00EF0416" w:rsidP="00FF4906">
            <w:pPr>
              <w:jc w:val="center"/>
              <w:rPr>
                <w:rFonts w:ascii="Arial" w:hAnsi="Arial" w:cs="Arial"/>
                <w:sz w:val="24"/>
                <w:szCs w:val="24"/>
              </w:rPr>
            </w:pPr>
          </w:p>
        </w:tc>
        <w:tc>
          <w:tcPr>
            <w:tcW w:w="1701" w:type="dxa"/>
            <w:gridSpan w:val="3"/>
          </w:tcPr>
          <w:p w14:paraId="2D75A485" w14:textId="77777777" w:rsidR="00EF0416" w:rsidRPr="00D52DF1" w:rsidRDefault="00EF0416" w:rsidP="00FF4906">
            <w:pPr>
              <w:tabs>
                <w:tab w:val="left" w:pos="2200"/>
              </w:tabs>
              <w:jc w:val="center"/>
              <w:rPr>
                <w:rFonts w:ascii="Arial" w:hAnsi="Arial" w:cs="Arial"/>
                <w:sz w:val="24"/>
                <w:szCs w:val="24"/>
              </w:rPr>
            </w:pPr>
          </w:p>
          <w:p w14:paraId="15353C77" w14:textId="77777777" w:rsidR="00EF0416" w:rsidRPr="00D52DF1" w:rsidRDefault="00EF0416" w:rsidP="00853806">
            <w:pPr>
              <w:ind w:left="-107" w:right="-109"/>
              <w:jc w:val="center"/>
              <w:rPr>
                <w:rFonts w:ascii="Arial" w:hAnsi="Arial" w:cs="Arial"/>
                <w:sz w:val="24"/>
                <w:szCs w:val="24"/>
              </w:rPr>
            </w:pPr>
            <w:r w:rsidRPr="00D52DF1">
              <w:rPr>
                <w:rFonts w:ascii="Arial" w:hAnsi="Arial" w:cs="Arial"/>
                <w:sz w:val="24"/>
                <w:szCs w:val="24"/>
              </w:rPr>
              <w:t>Dövlət orqanları (qurumları)</w:t>
            </w:r>
          </w:p>
          <w:p w14:paraId="365D5E69" w14:textId="77777777" w:rsidR="00EF0416" w:rsidRPr="00D52DF1" w:rsidRDefault="00EF0416" w:rsidP="00853806">
            <w:pPr>
              <w:tabs>
                <w:tab w:val="left" w:pos="2200"/>
              </w:tabs>
              <w:ind w:left="-107" w:right="-109"/>
              <w:jc w:val="center"/>
              <w:rPr>
                <w:rFonts w:ascii="Arial" w:hAnsi="Arial" w:cs="Arial"/>
                <w:sz w:val="24"/>
                <w:szCs w:val="24"/>
              </w:rPr>
            </w:pPr>
          </w:p>
          <w:p w14:paraId="36FBB4AE" w14:textId="77777777" w:rsidR="00772BE0" w:rsidRPr="00D52DF1" w:rsidRDefault="00772BE0" w:rsidP="00853806">
            <w:pPr>
              <w:tabs>
                <w:tab w:val="left" w:pos="2200"/>
              </w:tabs>
              <w:ind w:left="-107" w:right="-109"/>
              <w:jc w:val="center"/>
              <w:rPr>
                <w:rFonts w:ascii="Arial" w:hAnsi="Arial" w:cs="Arial"/>
                <w:sz w:val="24"/>
                <w:szCs w:val="24"/>
              </w:rPr>
            </w:pPr>
          </w:p>
          <w:p w14:paraId="714F40CA" w14:textId="77777777" w:rsidR="00EF0416" w:rsidRPr="00D52DF1" w:rsidRDefault="00EF0416" w:rsidP="00853806">
            <w:pPr>
              <w:tabs>
                <w:tab w:val="left" w:pos="2200"/>
              </w:tabs>
              <w:ind w:left="-107" w:right="-109"/>
              <w:jc w:val="center"/>
              <w:rPr>
                <w:rFonts w:ascii="Arial" w:hAnsi="Arial" w:cs="Arial"/>
                <w:sz w:val="24"/>
                <w:szCs w:val="24"/>
                <w:lang w:eastAsia="ru-RU"/>
              </w:rPr>
            </w:pPr>
            <w:r w:rsidRPr="00D52DF1">
              <w:rPr>
                <w:rFonts w:ascii="Arial" w:hAnsi="Arial" w:cs="Arial"/>
                <w:sz w:val="24"/>
                <w:szCs w:val="24"/>
                <w:lang w:eastAsia="ru-RU"/>
              </w:rPr>
              <w:t>Tövsiyə edilir:</w:t>
            </w:r>
          </w:p>
          <w:p w14:paraId="08756D76" w14:textId="77777777" w:rsidR="00EF0416" w:rsidRPr="00D52DF1" w:rsidRDefault="00EF0416" w:rsidP="00853806">
            <w:pPr>
              <w:tabs>
                <w:tab w:val="left" w:pos="2200"/>
              </w:tabs>
              <w:ind w:left="-107" w:right="-109"/>
              <w:jc w:val="center"/>
              <w:rPr>
                <w:rFonts w:ascii="Arial" w:hAnsi="Arial" w:cs="Arial"/>
                <w:sz w:val="24"/>
                <w:szCs w:val="24"/>
              </w:rPr>
            </w:pPr>
          </w:p>
          <w:p w14:paraId="1BF506E2" w14:textId="77777777" w:rsidR="00EF0416" w:rsidRPr="00D52DF1" w:rsidRDefault="00EF0416" w:rsidP="00853806">
            <w:pPr>
              <w:tabs>
                <w:tab w:val="left" w:pos="2200"/>
              </w:tabs>
              <w:ind w:left="-107" w:right="-109"/>
              <w:jc w:val="center"/>
              <w:rPr>
                <w:rFonts w:ascii="Arial" w:hAnsi="Arial" w:cs="Arial"/>
                <w:sz w:val="24"/>
                <w:szCs w:val="24"/>
                <w:lang w:eastAsia="ru-RU"/>
              </w:rPr>
            </w:pPr>
            <w:r w:rsidRPr="00D52DF1">
              <w:rPr>
                <w:rFonts w:ascii="Arial" w:hAnsi="Arial" w:cs="Arial"/>
                <w:sz w:val="24"/>
                <w:szCs w:val="24"/>
                <w:lang w:eastAsia="ru-RU"/>
              </w:rPr>
              <w:t>Korrupsiyaya qarşı mübarizə üzrə Komissiya,</w:t>
            </w:r>
          </w:p>
          <w:p w14:paraId="2215DCBA" w14:textId="77777777" w:rsidR="00EF0416" w:rsidRPr="00D52DF1" w:rsidRDefault="00EF0416" w:rsidP="00853806">
            <w:pPr>
              <w:tabs>
                <w:tab w:val="left" w:pos="2200"/>
              </w:tabs>
              <w:ind w:left="-107" w:right="-109"/>
              <w:jc w:val="center"/>
              <w:rPr>
                <w:rFonts w:ascii="Arial" w:hAnsi="Arial" w:cs="Arial"/>
                <w:sz w:val="24"/>
                <w:szCs w:val="24"/>
                <w:lang w:eastAsia="ru-RU"/>
              </w:rPr>
            </w:pPr>
          </w:p>
          <w:p w14:paraId="3BC19021" w14:textId="77777777" w:rsidR="00EF0416" w:rsidRPr="00D52DF1" w:rsidRDefault="00EF0416" w:rsidP="00853806">
            <w:pPr>
              <w:tabs>
                <w:tab w:val="left" w:pos="2200"/>
              </w:tabs>
              <w:ind w:left="-107" w:right="-109"/>
              <w:jc w:val="center"/>
              <w:rPr>
                <w:rFonts w:ascii="Arial" w:hAnsi="Arial" w:cs="Arial"/>
                <w:sz w:val="24"/>
                <w:szCs w:val="24"/>
              </w:rPr>
            </w:pPr>
            <w:r w:rsidRPr="00D52DF1">
              <w:rPr>
                <w:rFonts w:ascii="Arial" w:hAnsi="Arial" w:cs="Arial"/>
                <w:sz w:val="24"/>
                <w:szCs w:val="24"/>
                <w:lang w:eastAsia="ru-RU"/>
              </w:rPr>
              <w:t>bələdiyyələrin milli assosiasiyaları</w:t>
            </w:r>
          </w:p>
        </w:tc>
        <w:tc>
          <w:tcPr>
            <w:tcW w:w="1275" w:type="dxa"/>
            <w:gridSpan w:val="4"/>
          </w:tcPr>
          <w:p w14:paraId="0BC3238C" w14:textId="77777777" w:rsidR="00EF0416" w:rsidRPr="00D52DF1" w:rsidRDefault="00EF0416" w:rsidP="00FF4906">
            <w:pPr>
              <w:jc w:val="center"/>
              <w:rPr>
                <w:rFonts w:ascii="Arial" w:hAnsi="Arial" w:cs="Arial"/>
                <w:sz w:val="24"/>
                <w:szCs w:val="24"/>
                <w:lang w:eastAsia="ru-RU"/>
              </w:rPr>
            </w:pPr>
          </w:p>
          <w:p w14:paraId="5837785E" w14:textId="77777777" w:rsidR="00EF0416" w:rsidRPr="00D52DF1" w:rsidRDefault="00EF0416" w:rsidP="00FF4906">
            <w:pPr>
              <w:jc w:val="center"/>
              <w:rPr>
                <w:rFonts w:ascii="Arial" w:hAnsi="Arial" w:cs="Arial"/>
                <w:sz w:val="24"/>
                <w:szCs w:val="24"/>
                <w:lang w:eastAsia="ru-RU"/>
              </w:rPr>
            </w:pPr>
          </w:p>
          <w:p w14:paraId="63118510" w14:textId="77777777" w:rsidR="00EF0416" w:rsidRPr="00D52DF1" w:rsidRDefault="00EF0416" w:rsidP="00FF4906">
            <w:pPr>
              <w:jc w:val="center"/>
              <w:rPr>
                <w:rFonts w:ascii="Arial" w:hAnsi="Arial" w:cs="Arial"/>
                <w:sz w:val="24"/>
                <w:szCs w:val="24"/>
                <w:lang w:eastAsia="ru-RU"/>
              </w:rPr>
            </w:pPr>
          </w:p>
          <w:p w14:paraId="322AABA0" w14:textId="77777777" w:rsidR="00EF0416" w:rsidRPr="00D52DF1" w:rsidRDefault="00EF0416" w:rsidP="00FF4906">
            <w:pPr>
              <w:jc w:val="center"/>
              <w:rPr>
                <w:rFonts w:ascii="Arial" w:hAnsi="Arial" w:cs="Arial"/>
                <w:sz w:val="24"/>
                <w:szCs w:val="24"/>
                <w:lang w:eastAsia="ru-RU"/>
              </w:rPr>
            </w:pPr>
          </w:p>
          <w:p w14:paraId="2A06F9C9" w14:textId="77777777" w:rsidR="00EF0416" w:rsidRPr="00D52DF1" w:rsidRDefault="00EF0416" w:rsidP="00FF4906">
            <w:pPr>
              <w:jc w:val="center"/>
              <w:rPr>
                <w:rFonts w:ascii="Arial" w:hAnsi="Arial" w:cs="Arial"/>
                <w:sz w:val="24"/>
                <w:szCs w:val="24"/>
                <w:lang w:eastAsia="ru-RU"/>
              </w:rPr>
            </w:pPr>
          </w:p>
          <w:p w14:paraId="68A953A2" w14:textId="77777777" w:rsidR="00EF0416" w:rsidRPr="00D52DF1" w:rsidRDefault="00B86DF5" w:rsidP="00FF4906">
            <w:pPr>
              <w:jc w:val="center"/>
              <w:rPr>
                <w:rFonts w:ascii="Arial" w:hAnsi="Arial" w:cs="Arial"/>
                <w:sz w:val="24"/>
                <w:szCs w:val="24"/>
              </w:rPr>
            </w:pPr>
            <w:r w:rsidRPr="00D52DF1">
              <w:rPr>
                <w:rFonts w:ascii="Arial" w:hAnsi="Arial" w:cs="Arial"/>
                <w:sz w:val="24"/>
                <w:szCs w:val="24"/>
                <w:lang w:eastAsia="ru-RU"/>
              </w:rPr>
              <w:t xml:space="preserve">2022─ </w:t>
            </w:r>
            <w:r w:rsidR="00EF0416" w:rsidRPr="00D52DF1">
              <w:rPr>
                <w:rFonts w:ascii="Arial" w:hAnsi="Arial" w:cs="Arial"/>
                <w:sz w:val="24"/>
                <w:szCs w:val="24"/>
                <w:lang w:eastAsia="ru-RU"/>
              </w:rPr>
              <w:t>2026</w:t>
            </w:r>
          </w:p>
        </w:tc>
        <w:tc>
          <w:tcPr>
            <w:tcW w:w="2127" w:type="dxa"/>
            <w:gridSpan w:val="3"/>
          </w:tcPr>
          <w:p w14:paraId="42FA4FDC" w14:textId="77777777" w:rsidR="000D364A" w:rsidRPr="00D52DF1" w:rsidRDefault="000D364A" w:rsidP="00FF4906">
            <w:pPr>
              <w:jc w:val="center"/>
              <w:rPr>
                <w:rFonts w:ascii="Arial" w:hAnsi="Arial" w:cs="Arial"/>
                <w:sz w:val="24"/>
                <w:szCs w:val="24"/>
                <w:shd w:val="clear" w:color="auto" w:fill="FFFFFF"/>
              </w:rPr>
            </w:pPr>
          </w:p>
          <w:p w14:paraId="17D674E1" w14:textId="77777777" w:rsidR="00EF0416" w:rsidRPr="00D52DF1" w:rsidRDefault="00EF0416" w:rsidP="00FF4906">
            <w:pPr>
              <w:jc w:val="center"/>
              <w:rPr>
                <w:rFonts w:ascii="Arial" w:hAnsi="Arial" w:cs="Arial"/>
                <w:sz w:val="24"/>
                <w:szCs w:val="24"/>
              </w:rPr>
            </w:pPr>
            <w:r w:rsidRPr="00D52DF1">
              <w:rPr>
                <w:rFonts w:ascii="Arial" w:hAnsi="Arial" w:cs="Arial"/>
                <w:sz w:val="24"/>
                <w:szCs w:val="24"/>
                <w:shd w:val="clear" w:color="auto" w:fill="FFFFFF"/>
              </w:rPr>
              <w:t xml:space="preserve">Antikorrupsiya davranış modelinin </w:t>
            </w:r>
            <w:proofErr w:type="spellStart"/>
            <w:r w:rsidRPr="00D52DF1">
              <w:rPr>
                <w:rFonts w:ascii="Arial" w:hAnsi="Arial" w:cs="Arial"/>
                <w:sz w:val="24"/>
                <w:szCs w:val="24"/>
                <w:shd w:val="clear" w:color="auto" w:fill="FFFFFF"/>
              </w:rPr>
              <w:t>formalaşdırılması</w:t>
            </w:r>
            <w:proofErr w:type="spellEnd"/>
            <w:r w:rsidRPr="00D52DF1">
              <w:rPr>
                <w:rFonts w:ascii="Arial" w:hAnsi="Arial" w:cs="Arial"/>
                <w:sz w:val="24"/>
                <w:szCs w:val="24"/>
                <w:shd w:val="clear" w:color="auto" w:fill="FFFFFF"/>
              </w:rPr>
              <w:t xml:space="preserve"> məqsədilə </w:t>
            </w:r>
            <w:proofErr w:type="spellStart"/>
            <w:r w:rsidRPr="00D52DF1">
              <w:rPr>
                <w:rFonts w:ascii="Arial" w:hAnsi="Arial" w:cs="Arial"/>
                <w:sz w:val="24"/>
                <w:szCs w:val="24"/>
                <w:shd w:val="clear" w:color="auto" w:fill="FFFFFF"/>
              </w:rPr>
              <w:t>sahəvi</w:t>
            </w:r>
            <w:proofErr w:type="spellEnd"/>
            <w:r w:rsidRPr="00D52DF1">
              <w:rPr>
                <w:rFonts w:ascii="Arial" w:hAnsi="Arial" w:cs="Arial"/>
                <w:sz w:val="24"/>
                <w:szCs w:val="24"/>
                <w:shd w:val="clear" w:color="auto" w:fill="FFFFFF"/>
              </w:rPr>
              <w:t xml:space="preserve"> korrupsiya riskləri nəzərə alınmaqla, müvafiq qurumlar üzrə həyata keçiriləcək tədbirlərin müəyyən edilməsi</w:t>
            </w:r>
          </w:p>
        </w:tc>
        <w:tc>
          <w:tcPr>
            <w:tcW w:w="2410" w:type="dxa"/>
            <w:gridSpan w:val="3"/>
          </w:tcPr>
          <w:p w14:paraId="194E99EE" w14:textId="77777777" w:rsidR="000D364A" w:rsidRPr="00D52DF1" w:rsidRDefault="000D364A" w:rsidP="00FF4906">
            <w:pPr>
              <w:jc w:val="center"/>
              <w:rPr>
                <w:rFonts w:ascii="Arial" w:hAnsi="Arial" w:cs="Arial"/>
                <w:sz w:val="24"/>
                <w:szCs w:val="24"/>
                <w:lang w:eastAsia="ru-RU"/>
              </w:rPr>
            </w:pPr>
          </w:p>
          <w:p w14:paraId="77741028" w14:textId="77777777" w:rsidR="00EF0416" w:rsidRPr="00D52DF1" w:rsidRDefault="00853806" w:rsidP="00FF4906">
            <w:pPr>
              <w:jc w:val="center"/>
              <w:rPr>
                <w:rFonts w:ascii="Arial" w:hAnsi="Arial" w:cs="Arial"/>
                <w:sz w:val="24"/>
                <w:szCs w:val="24"/>
              </w:rPr>
            </w:pPr>
            <w:r w:rsidRPr="00D52DF1">
              <w:rPr>
                <w:rFonts w:ascii="Arial" w:hAnsi="Arial" w:cs="Arial"/>
                <w:sz w:val="24"/>
                <w:szCs w:val="24"/>
                <w:lang w:eastAsia="ru-RU"/>
              </w:rPr>
              <w:t>İ</w:t>
            </w:r>
            <w:r w:rsidR="00EF0416" w:rsidRPr="00D52DF1">
              <w:rPr>
                <w:rFonts w:ascii="Arial" w:hAnsi="Arial" w:cs="Arial"/>
                <w:sz w:val="24"/>
                <w:szCs w:val="24"/>
                <w:lang w:eastAsia="ru-RU"/>
              </w:rPr>
              <w:t>şçilərdə</w:t>
            </w:r>
            <w:r w:rsidR="00EF0416" w:rsidRPr="00D52DF1">
              <w:rPr>
                <w:rFonts w:ascii="Arial" w:hAnsi="Arial" w:cs="Arial"/>
                <w:sz w:val="24"/>
                <w:szCs w:val="24"/>
                <w:shd w:val="clear" w:color="auto" w:fill="FFFFFF"/>
              </w:rPr>
              <w:t xml:space="preserve">  məlumatlılığın </w:t>
            </w:r>
            <w:proofErr w:type="spellStart"/>
            <w:r w:rsidR="00EF0416" w:rsidRPr="00D52DF1">
              <w:rPr>
                <w:rFonts w:ascii="Arial" w:hAnsi="Arial" w:cs="Arial"/>
                <w:sz w:val="24"/>
                <w:szCs w:val="24"/>
                <w:shd w:val="clear" w:color="auto" w:fill="FFFFFF"/>
              </w:rPr>
              <w:t>artırılmasına</w:t>
            </w:r>
            <w:proofErr w:type="spellEnd"/>
            <w:r w:rsidR="00EF0416" w:rsidRPr="00D52DF1">
              <w:rPr>
                <w:rFonts w:ascii="Arial" w:hAnsi="Arial" w:cs="Arial"/>
                <w:sz w:val="24"/>
                <w:szCs w:val="24"/>
                <w:shd w:val="clear" w:color="auto" w:fill="FFFFFF"/>
              </w:rPr>
              <w:t xml:space="preserve"> yönəlmiş </w:t>
            </w:r>
            <w:proofErr w:type="spellStart"/>
            <w:r w:rsidR="00EF0416" w:rsidRPr="00D52DF1">
              <w:rPr>
                <w:rFonts w:ascii="Arial" w:hAnsi="Arial" w:cs="Arial"/>
                <w:sz w:val="24"/>
                <w:szCs w:val="24"/>
                <w:shd w:val="clear" w:color="auto" w:fill="FFFFFF"/>
              </w:rPr>
              <w:t>maarifləndirmə</w:t>
            </w:r>
            <w:proofErr w:type="spellEnd"/>
            <w:r w:rsidR="00EF0416" w:rsidRPr="00D52DF1">
              <w:rPr>
                <w:rFonts w:ascii="Arial" w:hAnsi="Arial" w:cs="Arial"/>
                <w:sz w:val="24"/>
                <w:szCs w:val="24"/>
                <w:shd w:val="clear" w:color="auto" w:fill="FFFFFF"/>
              </w:rPr>
              <w:t>, tədris və digər tədbirlərin keçirilməsi</w:t>
            </w:r>
          </w:p>
        </w:tc>
        <w:tc>
          <w:tcPr>
            <w:tcW w:w="2480" w:type="dxa"/>
            <w:gridSpan w:val="3"/>
          </w:tcPr>
          <w:p w14:paraId="3A9CC06C" w14:textId="77777777" w:rsidR="00EF0416" w:rsidRPr="00D52DF1" w:rsidRDefault="00EF0416" w:rsidP="00FF4906">
            <w:pPr>
              <w:jc w:val="center"/>
              <w:rPr>
                <w:rFonts w:ascii="Arial" w:hAnsi="Arial" w:cs="Arial"/>
                <w:sz w:val="24"/>
                <w:szCs w:val="24"/>
                <w:shd w:val="clear" w:color="auto" w:fill="FFFFFF"/>
              </w:rPr>
            </w:pPr>
          </w:p>
          <w:p w14:paraId="2A8ECCAC" w14:textId="77777777" w:rsidR="00EF0416" w:rsidRPr="00D52DF1" w:rsidRDefault="00EF0416" w:rsidP="00853806">
            <w:pPr>
              <w:jc w:val="center"/>
              <w:rPr>
                <w:rFonts w:ascii="Arial" w:hAnsi="Arial" w:cs="Arial"/>
                <w:sz w:val="24"/>
                <w:szCs w:val="24"/>
              </w:rPr>
            </w:pPr>
            <w:r w:rsidRPr="00D52DF1">
              <w:rPr>
                <w:rFonts w:ascii="Arial" w:hAnsi="Arial" w:cs="Arial"/>
                <w:sz w:val="24"/>
                <w:szCs w:val="24"/>
                <w:shd w:val="clear" w:color="auto" w:fill="FFFFFF"/>
              </w:rPr>
              <w:t xml:space="preserve">Cəmiyyətdə korrupsiyaya qarşı </w:t>
            </w:r>
            <w:proofErr w:type="spellStart"/>
            <w:r w:rsidRPr="00D52DF1">
              <w:rPr>
                <w:rFonts w:ascii="Arial" w:hAnsi="Arial" w:cs="Arial"/>
                <w:sz w:val="24"/>
                <w:szCs w:val="24"/>
                <w:shd w:val="clear" w:color="auto" w:fill="FFFFFF"/>
              </w:rPr>
              <w:t>dözümsüzlüyün</w:t>
            </w:r>
            <w:proofErr w:type="spellEnd"/>
            <w:r w:rsidR="00B479F8" w:rsidRPr="00D52DF1">
              <w:rPr>
                <w:rFonts w:ascii="Arial" w:hAnsi="Arial" w:cs="Arial"/>
                <w:sz w:val="24"/>
                <w:szCs w:val="24"/>
                <w:shd w:val="clear" w:color="auto" w:fill="FFFFFF"/>
              </w:rPr>
              <w:t xml:space="preserve"> </w:t>
            </w:r>
            <w:proofErr w:type="spellStart"/>
            <w:r w:rsidRPr="00D52DF1">
              <w:rPr>
                <w:rFonts w:ascii="Arial" w:hAnsi="Arial" w:cs="Arial"/>
                <w:sz w:val="24"/>
                <w:szCs w:val="24"/>
                <w:shd w:val="clear" w:color="auto" w:fill="FFFFFF"/>
              </w:rPr>
              <w:t>gücləndirilməsi</w:t>
            </w:r>
            <w:proofErr w:type="spellEnd"/>
            <w:r w:rsidRPr="00D52DF1">
              <w:rPr>
                <w:rFonts w:ascii="Arial" w:hAnsi="Arial" w:cs="Arial"/>
                <w:sz w:val="24"/>
                <w:szCs w:val="24"/>
                <w:shd w:val="clear" w:color="auto" w:fill="FFFFFF"/>
              </w:rPr>
              <w:t xml:space="preserve"> </w:t>
            </w:r>
            <w:r w:rsidR="00853806" w:rsidRPr="00D52DF1">
              <w:rPr>
                <w:rFonts w:ascii="Arial" w:hAnsi="Arial" w:cs="Arial"/>
                <w:sz w:val="24"/>
                <w:szCs w:val="24"/>
                <w:shd w:val="clear" w:color="auto" w:fill="FFFFFF"/>
              </w:rPr>
              <w:t>ilə bağlı</w:t>
            </w:r>
            <w:r w:rsidRPr="00D52DF1">
              <w:rPr>
                <w:rFonts w:ascii="Arial" w:hAnsi="Arial" w:cs="Arial"/>
                <w:sz w:val="24"/>
                <w:szCs w:val="24"/>
                <w:shd w:val="clear" w:color="auto" w:fill="FFFFFF"/>
              </w:rPr>
              <w:t xml:space="preserve"> tədbirlər görülməsi</w:t>
            </w:r>
          </w:p>
        </w:tc>
      </w:tr>
      <w:tr w:rsidR="00A50959" w:rsidRPr="00D52DF1" w14:paraId="5184F355" w14:textId="77777777" w:rsidTr="00A50959">
        <w:tc>
          <w:tcPr>
            <w:tcW w:w="850" w:type="dxa"/>
          </w:tcPr>
          <w:p w14:paraId="3BC44E8B" w14:textId="77777777" w:rsidR="00772BE0" w:rsidRPr="00D52DF1" w:rsidRDefault="00772BE0" w:rsidP="00FF4906">
            <w:pPr>
              <w:jc w:val="center"/>
              <w:rPr>
                <w:rFonts w:ascii="Arial" w:hAnsi="Arial" w:cs="Arial"/>
                <w:sz w:val="24"/>
                <w:szCs w:val="24"/>
              </w:rPr>
            </w:pPr>
          </w:p>
          <w:p w14:paraId="75060AB3" w14:textId="77777777" w:rsidR="00EF0416" w:rsidRPr="00D52DF1" w:rsidRDefault="00EF0416" w:rsidP="00FF4906">
            <w:pPr>
              <w:jc w:val="center"/>
              <w:rPr>
                <w:rFonts w:ascii="Arial" w:hAnsi="Arial" w:cs="Arial"/>
                <w:sz w:val="24"/>
                <w:szCs w:val="24"/>
              </w:rPr>
            </w:pPr>
            <w:r w:rsidRPr="00D52DF1">
              <w:rPr>
                <w:rFonts w:ascii="Arial" w:hAnsi="Arial" w:cs="Arial"/>
                <w:sz w:val="24"/>
                <w:szCs w:val="24"/>
              </w:rPr>
              <w:t>6.3.</w:t>
            </w:r>
          </w:p>
        </w:tc>
        <w:tc>
          <w:tcPr>
            <w:tcW w:w="3545" w:type="dxa"/>
          </w:tcPr>
          <w:p w14:paraId="03D57DED" w14:textId="77777777" w:rsidR="00772BE0" w:rsidRPr="00D52DF1" w:rsidRDefault="00772BE0" w:rsidP="00FF4906">
            <w:pPr>
              <w:jc w:val="center"/>
              <w:rPr>
                <w:rFonts w:ascii="Arial" w:hAnsi="Arial" w:cs="Arial"/>
                <w:sz w:val="24"/>
                <w:szCs w:val="24"/>
                <w:shd w:val="clear" w:color="auto" w:fill="FFFFFF"/>
              </w:rPr>
            </w:pPr>
          </w:p>
          <w:p w14:paraId="304C9B2E" w14:textId="77777777" w:rsidR="00EF0416" w:rsidRPr="00D52DF1" w:rsidRDefault="00EF0416" w:rsidP="00FF4906">
            <w:pPr>
              <w:jc w:val="center"/>
              <w:rPr>
                <w:rFonts w:ascii="Arial" w:hAnsi="Arial" w:cs="Arial"/>
                <w:sz w:val="24"/>
                <w:szCs w:val="24"/>
                <w:shd w:val="clear" w:color="auto" w:fill="FFFFFF"/>
              </w:rPr>
            </w:pPr>
            <w:r w:rsidRPr="00D52DF1">
              <w:rPr>
                <w:rFonts w:ascii="Arial" w:hAnsi="Arial" w:cs="Arial"/>
                <w:sz w:val="24"/>
                <w:szCs w:val="24"/>
                <w:shd w:val="clear" w:color="auto" w:fill="FFFFFF"/>
              </w:rPr>
              <w:t xml:space="preserve">Sahibkarlıq sahəsində yoxlamaların aparılması ilə bağlı sui-istifadə və korrupsiya hallarının qarşısının alınması məqsədilə sahibkarlıq subyektləri üçün bu sahədə məlumatlılığın </w:t>
            </w:r>
            <w:proofErr w:type="spellStart"/>
            <w:r w:rsidRPr="00D52DF1">
              <w:rPr>
                <w:rFonts w:ascii="Arial" w:hAnsi="Arial" w:cs="Arial"/>
                <w:sz w:val="24"/>
                <w:szCs w:val="24"/>
                <w:shd w:val="clear" w:color="auto" w:fill="FFFFFF"/>
              </w:rPr>
              <w:t>artırılmasına</w:t>
            </w:r>
            <w:proofErr w:type="spellEnd"/>
            <w:r w:rsidRPr="00D52DF1">
              <w:rPr>
                <w:rFonts w:ascii="Arial" w:hAnsi="Arial" w:cs="Arial"/>
                <w:sz w:val="24"/>
                <w:szCs w:val="24"/>
                <w:shd w:val="clear" w:color="auto" w:fill="FFFFFF"/>
              </w:rPr>
              <w:t xml:space="preserve"> yönəlmiş </w:t>
            </w:r>
            <w:proofErr w:type="spellStart"/>
            <w:r w:rsidRPr="00D52DF1">
              <w:rPr>
                <w:rFonts w:ascii="Arial" w:hAnsi="Arial" w:cs="Arial"/>
                <w:sz w:val="24"/>
                <w:szCs w:val="24"/>
                <w:shd w:val="clear" w:color="auto" w:fill="FFFFFF"/>
              </w:rPr>
              <w:t>maarifləndirici</w:t>
            </w:r>
            <w:proofErr w:type="spellEnd"/>
            <w:r w:rsidRPr="00D52DF1">
              <w:rPr>
                <w:rFonts w:ascii="Arial" w:hAnsi="Arial" w:cs="Arial"/>
                <w:sz w:val="24"/>
                <w:szCs w:val="24"/>
                <w:shd w:val="clear" w:color="auto" w:fill="FFFFFF"/>
              </w:rPr>
              <w:t xml:space="preserve"> tədbirlərin keçirilməsi</w:t>
            </w:r>
          </w:p>
          <w:p w14:paraId="05EA0264" w14:textId="77777777" w:rsidR="00EF0416" w:rsidRPr="00D52DF1" w:rsidRDefault="00EF0416" w:rsidP="00FF4906">
            <w:pPr>
              <w:jc w:val="center"/>
              <w:rPr>
                <w:rFonts w:ascii="Arial" w:hAnsi="Arial" w:cs="Arial"/>
                <w:sz w:val="24"/>
                <w:szCs w:val="24"/>
              </w:rPr>
            </w:pPr>
          </w:p>
        </w:tc>
        <w:tc>
          <w:tcPr>
            <w:tcW w:w="1559" w:type="dxa"/>
          </w:tcPr>
          <w:p w14:paraId="7D6A5F29" w14:textId="77777777" w:rsidR="00EF0416" w:rsidRPr="00D52DF1" w:rsidRDefault="00EF0416" w:rsidP="00FF4906">
            <w:pPr>
              <w:jc w:val="center"/>
              <w:rPr>
                <w:rFonts w:ascii="Arial" w:hAnsi="Arial" w:cs="Arial"/>
                <w:sz w:val="24"/>
                <w:szCs w:val="24"/>
                <w:lang w:eastAsia="ru-RU"/>
              </w:rPr>
            </w:pPr>
          </w:p>
          <w:p w14:paraId="74D1A7DF" w14:textId="77777777" w:rsidR="00EF0416" w:rsidRPr="00D52DF1" w:rsidRDefault="00EF0416" w:rsidP="00FF4906">
            <w:pPr>
              <w:jc w:val="center"/>
              <w:rPr>
                <w:rFonts w:ascii="Arial" w:hAnsi="Arial" w:cs="Arial"/>
                <w:sz w:val="24"/>
                <w:szCs w:val="24"/>
              </w:rPr>
            </w:pPr>
            <w:r w:rsidRPr="00D52DF1">
              <w:rPr>
                <w:rFonts w:ascii="Arial" w:hAnsi="Arial" w:cs="Arial"/>
                <w:sz w:val="24"/>
                <w:szCs w:val="24"/>
                <w:lang w:eastAsia="ru-RU"/>
              </w:rPr>
              <w:t>Ədliyyə Nazirliyi</w:t>
            </w:r>
          </w:p>
        </w:tc>
        <w:tc>
          <w:tcPr>
            <w:tcW w:w="1701" w:type="dxa"/>
            <w:gridSpan w:val="3"/>
          </w:tcPr>
          <w:p w14:paraId="2A21F925" w14:textId="77777777" w:rsidR="00EF0416" w:rsidRPr="00D52DF1" w:rsidRDefault="00EF0416" w:rsidP="00FF4906">
            <w:pPr>
              <w:tabs>
                <w:tab w:val="left" w:pos="2200"/>
              </w:tabs>
              <w:jc w:val="center"/>
              <w:rPr>
                <w:rFonts w:ascii="Arial" w:hAnsi="Arial" w:cs="Arial"/>
                <w:sz w:val="24"/>
                <w:szCs w:val="24"/>
              </w:rPr>
            </w:pPr>
          </w:p>
          <w:p w14:paraId="745FBFE7" w14:textId="77777777" w:rsidR="00EF0416" w:rsidRPr="00D52DF1" w:rsidRDefault="00EF0416" w:rsidP="00FF4906">
            <w:pPr>
              <w:tabs>
                <w:tab w:val="left" w:pos="2200"/>
              </w:tabs>
              <w:jc w:val="center"/>
              <w:rPr>
                <w:rFonts w:ascii="Arial" w:hAnsi="Arial" w:cs="Arial"/>
                <w:sz w:val="24"/>
                <w:szCs w:val="24"/>
              </w:rPr>
            </w:pPr>
            <w:r w:rsidRPr="00D52DF1">
              <w:rPr>
                <w:rFonts w:ascii="Arial" w:hAnsi="Arial" w:cs="Arial"/>
                <w:sz w:val="24"/>
                <w:szCs w:val="24"/>
              </w:rPr>
              <w:t>İqtisadiyyat Nazirliyi</w:t>
            </w:r>
          </w:p>
        </w:tc>
        <w:tc>
          <w:tcPr>
            <w:tcW w:w="1275" w:type="dxa"/>
            <w:gridSpan w:val="4"/>
          </w:tcPr>
          <w:p w14:paraId="1851FB5B" w14:textId="77777777" w:rsidR="00EF0416" w:rsidRPr="00D52DF1" w:rsidRDefault="00EF0416" w:rsidP="00FF4906">
            <w:pPr>
              <w:jc w:val="center"/>
              <w:rPr>
                <w:rFonts w:ascii="Arial" w:hAnsi="Arial" w:cs="Arial"/>
                <w:sz w:val="24"/>
                <w:szCs w:val="24"/>
                <w:lang w:eastAsia="ru-RU"/>
              </w:rPr>
            </w:pPr>
          </w:p>
          <w:p w14:paraId="1C247E0B" w14:textId="77777777" w:rsidR="00EF0416" w:rsidRPr="00D52DF1" w:rsidRDefault="00B86DF5" w:rsidP="00FF4906">
            <w:pPr>
              <w:jc w:val="center"/>
              <w:rPr>
                <w:rFonts w:ascii="Arial" w:hAnsi="Arial" w:cs="Arial"/>
                <w:sz w:val="24"/>
                <w:szCs w:val="24"/>
              </w:rPr>
            </w:pPr>
            <w:r w:rsidRPr="00D52DF1">
              <w:rPr>
                <w:rFonts w:ascii="Arial" w:hAnsi="Arial" w:cs="Arial"/>
                <w:sz w:val="24"/>
                <w:szCs w:val="24"/>
                <w:lang w:eastAsia="ru-RU"/>
              </w:rPr>
              <w:t xml:space="preserve">2022─ </w:t>
            </w:r>
            <w:r w:rsidR="00EF0416" w:rsidRPr="00D52DF1">
              <w:rPr>
                <w:rFonts w:ascii="Arial" w:hAnsi="Arial" w:cs="Arial"/>
                <w:sz w:val="24"/>
                <w:szCs w:val="24"/>
                <w:lang w:eastAsia="ru-RU"/>
              </w:rPr>
              <w:t>2026</w:t>
            </w:r>
          </w:p>
        </w:tc>
        <w:tc>
          <w:tcPr>
            <w:tcW w:w="2127" w:type="dxa"/>
            <w:gridSpan w:val="3"/>
          </w:tcPr>
          <w:p w14:paraId="3F043760" w14:textId="77777777" w:rsidR="00772BE0" w:rsidRPr="00D52DF1" w:rsidRDefault="00772BE0" w:rsidP="00FF4906">
            <w:pPr>
              <w:jc w:val="center"/>
              <w:rPr>
                <w:rFonts w:ascii="Arial" w:hAnsi="Arial" w:cs="Arial"/>
                <w:sz w:val="24"/>
                <w:szCs w:val="24"/>
                <w:shd w:val="clear" w:color="auto" w:fill="FFFFFF"/>
              </w:rPr>
            </w:pPr>
          </w:p>
          <w:p w14:paraId="1FCD2D60" w14:textId="77777777" w:rsidR="00EF0416" w:rsidRPr="00D52DF1" w:rsidRDefault="00EF0416" w:rsidP="00FF4906">
            <w:pPr>
              <w:jc w:val="center"/>
              <w:rPr>
                <w:rFonts w:ascii="Arial" w:hAnsi="Arial" w:cs="Arial"/>
                <w:sz w:val="24"/>
                <w:szCs w:val="24"/>
              </w:rPr>
            </w:pPr>
            <w:r w:rsidRPr="00D52DF1">
              <w:rPr>
                <w:rFonts w:ascii="Arial" w:hAnsi="Arial" w:cs="Arial"/>
                <w:sz w:val="24"/>
                <w:szCs w:val="24"/>
                <w:shd w:val="clear" w:color="auto" w:fill="FFFFFF"/>
              </w:rPr>
              <w:t>Sahibkarlıq subyektlərində aparılan yoxlamaların nəticələrinin  təhlil edilməsi</w:t>
            </w:r>
          </w:p>
        </w:tc>
        <w:tc>
          <w:tcPr>
            <w:tcW w:w="2410" w:type="dxa"/>
            <w:gridSpan w:val="3"/>
          </w:tcPr>
          <w:p w14:paraId="1D528B00" w14:textId="77777777" w:rsidR="00772BE0" w:rsidRPr="00D52DF1" w:rsidRDefault="00772BE0" w:rsidP="000D364A">
            <w:pPr>
              <w:jc w:val="center"/>
              <w:rPr>
                <w:rFonts w:ascii="Arial" w:hAnsi="Arial" w:cs="Arial"/>
                <w:sz w:val="24"/>
                <w:szCs w:val="24"/>
                <w:shd w:val="clear" w:color="auto" w:fill="FFFFFF"/>
              </w:rPr>
            </w:pPr>
          </w:p>
          <w:p w14:paraId="02AB51A6" w14:textId="77777777" w:rsidR="00EF0416" w:rsidRPr="00D52DF1" w:rsidRDefault="00EF0416" w:rsidP="000D364A">
            <w:pPr>
              <w:jc w:val="center"/>
              <w:rPr>
                <w:rFonts w:ascii="Arial" w:hAnsi="Arial" w:cs="Arial"/>
                <w:sz w:val="24"/>
                <w:szCs w:val="24"/>
              </w:rPr>
            </w:pPr>
            <w:r w:rsidRPr="00D52DF1">
              <w:rPr>
                <w:rFonts w:ascii="Arial" w:hAnsi="Arial" w:cs="Arial"/>
                <w:sz w:val="24"/>
                <w:szCs w:val="24"/>
                <w:shd w:val="clear" w:color="auto" w:fill="FFFFFF"/>
              </w:rPr>
              <w:t>Sahi</w:t>
            </w:r>
            <w:r w:rsidR="000D364A" w:rsidRPr="00D52DF1">
              <w:rPr>
                <w:rFonts w:ascii="Arial" w:hAnsi="Arial" w:cs="Arial"/>
                <w:sz w:val="24"/>
                <w:szCs w:val="24"/>
                <w:shd w:val="clear" w:color="auto" w:fill="FFFFFF"/>
              </w:rPr>
              <w:t>b</w:t>
            </w:r>
            <w:r w:rsidRPr="00D52DF1">
              <w:rPr>
                <w:rFonts w:ascii="Arial" w:hAnsi="Arial" w:cs="Arial"/>
                <w:sz w:val="24"/>
                <w:szCs w:val="24"/>
                <w:shd w:val="clear" w:color="auto" w:fill="FFFFFF"/>
              </w:rPr>
              <w:t>karlıq subyektləri üçün  korrupsiya hallarının qarşısının alınması ilə bağlı təlim proqramlarının hazırlanması</w:t>
            </w:r>
          </w:p>
        </w:tc>
        <w:tc>
          <w:tcPr>
            <w:tcW w:w="2480" w:type="dxa"/>
            <w:gridSpan w:val="3"/>
          </w:tcPr>
          <w:p w14:paraId="01680E32" w14:textId="77777777" w:rsidR="00772BE0" w:rsidRPr="00D52DF1" w:rsidRDefault="00772BE0" w:rsidP="00853806">
            <w:pPr>
              <w:jc w:val="center"/>
              <w:rPr>
                <w:rFonts w:ascii="Arial" w:hAnsi="Arial" w:cs="Arial"/>
                <w:sz w:val="24"/>
                <w:szCs w:val="24"/>
                <w:shd w:val="clear" w:color="auto" w:fill="FFFFFF"/>
              </w:rPr>
            </w:pPr>
          </w:p>
          <w:p w14:paraId="0FF5532F" w14:textId="77777777" w:rsidR="00EF0416" w:rsidRPr="00D52DF1" w:rsidRDefault="00EF0416" w:rsidP="00853806">
            <w:pPr>
              <w:jc w:val="center"/>
              <w:rPr>
                <w:rFonts w:ascii="Arial" w:hAnsi="Arial" w:cs="Arial"/>
                <w:sz w:val="24"/>
                <w:szCs w:val="24"/>
              </w:rPr>
            </w:pPr>
            <w:r w:rsidRPr="00D52DF1">
              <w:rPr>
                <w:rFonts w:ascii="Arial" w:hAnsi="Arial" w:cs="Arial"/>
                <w:sz w:val="24"/>
                <w:szCs w:val="24"/>
                <w:shd w:val="clear" w:color="auto" w:fill="FFFFFF"/>
              </w:rPr>
              <w:t xml:space="preserve">Sahibkarlıq subyektləri üçün məlumatlılığın </w:t>
            </w:r>
            <w:proofErr w:type="spellStart"/>
            <w:r w:rsidRPr="00D52DF1">
              <w:rPr>
                <w:rFonts w:ascii="Arial" w:hAnsi="Arial" w:cs="Arial"/>
                <w:sz w:val="24"/>
                <w:szCs w:val="24"/>
                <w:shd w:val="clear" w:color="auto" w:fill="FFFFFF"/>
              </w:rPr>
              <w:t>artırılmasına</w:t>
            </w:r>
            <w:proofErr w:type="spellEnd"/>
            <w:r w:rsidRPr="00D52DF1">
              <w:rPr>
                <w:rFonts w:ascii="Arial" w:hAnsi="Arial" w:cs="Arial"/>
                <w:sz w:val="24"/>
                <w:szCs w:val="24"/>
                <w:shd w:val="clear" w:color="auto" w:fill="FFFFFF"/>
              </w:rPr>
              <w:t xml:space="preserve"> yönəlmiş </w:t>
            </w:r>
            <w:proofErr w:type="spellStart"/>
            <w:r w:rsidRPr="00D52DF1">
              <w:rPr>
                <w:rFonts w:ascii="Arial" w:hAnsi="Arial" w:cs="Arial"/>
                <w:sz w:val="24"/>
                <w:szCs w:val="24"/>
                <w:shd w:val="clear" w:color="auto" w:fill="FFFFFF"/>
              </w:rPr>
              <w:t>maarifləndirici</w:t>
            </w:r>
            <w:proofErr w:type="spellEnd"/>
            <w:r w:rsidRPr="00D52DF1">
              <w:rPr>
                <w:rFonts w:ascii="Arial" w:hAnsi="Arial" w:cs="Arial"/>
                <w:sz w:val="24"/>
                <w:szCs w:val="24"/>
                <w:shd w:val="clear" w:color="auto" w:fill="FFFFFF"/>
              </w:rPr>
              <w:t xml:space="preserve"> tədbirlər</w:t>
            </w:r>
            <w:r w:rsidR="00853806" w:rsidRPr="00D52DF1">
              <w:rPr>
                <w:rFonts w:ascii="Arial" w:hAnsi="Arial" w:cs="Arial"/>
                <w:sz w:val="24"/>
                <w:szCs w:val="24"/>
                <w:shd w:val="clear" w:color="auto" w:fill="FFFFFF"/>
              </w:rPr>
              <w:t>in</w:t>
            </w:r>
            <w:r w:rsidRPr="00D52DF1">
              <w:rPr>
                <w:rFonts w:ascii="Arial" w:hAnsi="Arial" w:cs="Arial"/>
                <w:sz w:val="24"/>
                <w:szCs w:val="24"/>
                <w:shd w:val="clear" w:color="auto" w:fill="FFFFFF"/>
              </w:rPr>
              <w:t xml:space="preserve"> keçir</w:t>
            </w:r>
            <w:r w:rsidR="00853806" w:rsidRPr="00D52DF1">
              <w:rPr>
                <w:rFonts w:ascii="Arial" w:hAnsi="Arial" w:cs="Arial"/>
                <w:sz w:val="24"/>
                <w:szCs w:val="24"/>
                <w:shd w:val="clear" w:color="auto" w:fill="FFFFFF"/>
              </w:rPr>
              <w:t>ilməsi</w:t>
            </w:r>
          </w:p>
        </w:tc>
      </w:tr>
      <w:tr w:rsidR="0059423B" w:rsidRPr="00D52DF1" w14:paraId="5FC2E37D" w14:textId="77777777" w:rsidTr="00303DF2">
        <w:tc>
          <w:tcPr>
            <w:tcW w:w="850" w:type="dxa"/>
          </w:tcPr>
          <w:p w14:paraId="7477D29B" w14:textId="77777777" w:rsidR="0059423B" w:rsidRPr="00D52DF1" w:rsidRDefault="0059423B" w:rsidP="00303DF2">
            <w:pPr>
              <w:jc w:val="center"/>
              <w:rPr>
                <w:rFonts w:ascii="Arial" w:hAnsi="Arial" w:cs="Arial"/>
                <w:sz w:val="24"/>
                <w:szCs w:val="24"/>
              </w:rPr>
            </w:pPr>
          </w:p>
          <w:p w14:paraId="33D788B5" w14:textId="77777777" w:rsidR="0059423B" w:rsidRPr="00D52DF1" w:rsidRDefault="0059423B" w:rsidP="00303DF2">
            <w:pPr>
              <w:jc w:val="center"/>
              <w:rPr>
                <w:rFonts w:ascii="Arial" w:hAnsi="Arial" w:cs="Arial"/>
                <w:sz w:val="24"/>
                <w:szCs w:val="24"/>
              </w:rPr>
            </w:pPr>
            <w:r w:rsidRPr="00D52DF1">
              <w:rPr>
                <w:rFonts w:ascii="Arial" w:hAnsi="Arial" w:cs="Arial"/>
                <w:sz w:val="24"/>
                <w:szCs w:val="24"/>
              </w:rPr>
              <w:t>6.4.</w:t>
            </w:r>
          </w:p>
        </w:tc>
        <w:tc>
          <w:tcPr>
            <w:tcW w:w="3545" w:type="dxa"/>
          </w:tcPr>
          <w:p w14:paraId="6EA46018" w14:textId="77777777" w:rsidR="0059423B" w:rsidRPr="00D52DF1" w:rsidRDefault="0059423B" w:rsidP="00303DF2">
            <w:pPr>
              <w:jc w:val="center"/>
              <w:rPr>
                <w:rFonts w:ascii="Arial" w:hAnsi="Arial" w:cs="Arial"/>
                <w:sz w:val="24"/>
                <w:szCs w:val="24"/>
              </w:rPr>
            </w:pPr>
            <w:r w:rsidRPr="00D52DF1">
              <w:rPr>
                <w:rFonts w:ascii="Arial" w:eastAsia="Arial Unicode MS" w:hAnsi="Arial" w:cs="Arial"/>
                <w:sz w:val="24"/>
                <w:szCs w:val="24"/>
              </w:rPr>
              <w:t>Dövlət qulluqçuları üçün korrupsiyaya qarşı mübarizə və etik davranış qaydaları ilə bağlı təlim kurs</w:t>
            </w:r>
            <w:r w:rsidR="00897102" w:rsidRPr="00D52DF1">
              <w:rPr>
                <w:rFonts w:ascii="Arial" w:eastAsia="Arial Unicode MS" w:hAnsi="Arial" w:cs="Arial"/>
                <w:sz w:val="24"/>
                <w:szCs w:val="24"/>
              </w:rPr>
              <w:t xml:space="preserve">larının </w:t>
            </w:r>
            <w:r w:rsidRPr="00D52DF1">
              <w:rPr>
                <w:rFonts w:ascii="Arial" w:eastAsia="Arial Unicode MS" w:hAnsi="Arial" w:cs="Arial"/>
                <w:sz w:val="24"/>
                <w:szCs w:val="24"/>
              </w:rPr>
              <w:t>təşkil</w:t>
            </w:r>
            <w:r w:rsidR="00897102" w:rsidRPr="00D52DF1">
              <w:rPr>
                <w:rFonts w:ascii="Arial" w:eastAsia="Arial Unicode MS" w:hAnsi="Arial" w:cs="Arial"/>
                <w:sz w:val="24"/>
                <w:szCs w:val="24"/>
              </w:rPr>
              <w:t>i</w:t>
            </w:r>
          </w:p>
        </w:tc>
        <w:tc>
          <w:tcPr>
            <w:tcW w:w="1559" w:type="dxa"/>
          </w:tcPr>
          <w:p w14:paraId="3307587A" w14:textId="77777777" w:rsidR="0059423B" w:rsidRPr="00D52DF1" w:rsidRDefault="0059423B" w:rsidP="00303DF2">
            <w:pPr>
              <w:jc w:val="center"/>
              <w:rPr>
                <w:rFonts w:ascii="Arial" w:hAnsi="Arial" w:cs="Arial"/>
                <w:sz w:val="24"/>
                <w:szCs w:val="24"/>
                <w:lang w:eastAsia="ru-RU"/>
              </w:rPr>
            </w:pPr>
          </w:p>
          <w:p w14:paraId="3BDA1F8E" w14:textId="77777777" w:rsidR="0059423B" w:rsidRPr="00D52DF1" w:rsidRDefault="0059423B" w:rsidP="00303DF2">
            <w:pPr>
              <w:jc w:val="center"/>
              <w:rPr>
                <w:rFonts w:ascii="Arial" w:hAnsi="Arial" w:cs="Arial"/>
                <w:sz w:val="24"/>
                <w:szCs w:val="24"/>
              </w:rPr>
            </w:pPr>
            <w:r w:rsidRPr="00D52DF1">
              <w:rPr>
                <w:rFonts w:ascii="Arial" w:hAnsi="Arial" w:cs="Arial"/>
                <w:sz w:val="24"/>
                <w:szCs w:val="24"/>
              </w:rPr>
              <w:t>Dövlət İmtahan Mərkəzi</w:t>
            </w:r>
          </w:p>
        </w:tc>
        <w:tc>
          <w:tcPr>
            <w:tcW w:w="1701" w:type="dxa"/>
            <w:gridSpan w:val="3"/>
          </w:tcPr>
          <w:p w14:paraId="39F95F41" w14:textId="77777777" w:rsidR="0059423B" w:rsidRPr="00D52DF1" w:rsidRDefault="0059423B" w:rsidP="00303DF2">
            <w:pPr>
              <w:tabs>
                <w:tab w:val="left" w:pos="2200"/>
              </w:tabs>
              <w:jc w:val="center"/>
              <w:rPr>
                <w:rFonts w:ascii="Arial" w:hAnsi="Arial" w:cs="Arial"/>
                <w:sz w:val="24"/>
                <w:szCs w:val="24"/>
              </w:rPr>
            </w:pPr>
          </w:p>
          <w:p w14:paraId="2EC82432" w14:textId="77777777" w:rsidR="0059423B" w:rsidRPr="00D52DF1" w:rsidRDefault="0059423B" w:rsidP="00303DF2">
            <w:pPr>
              <w:tabs>
                <w:tab w:val="left" w:pos="2200"/>
              </w:tabs>
              <w:ind w:left="-107"/>
              <w:jc w:val="center"/>
              <w:rPr>
                <w:rFonts w:ascii="Arial" w:hAnsi="Arial" w:cs="Arial"/>
                <w:sz w:val="24"/>
                <w:szCs w:val="24"/>
              </w:rPr>
            </w:pPr>
            <w:r w:rsidRPr="00D52DF1">
              <w:rPr>
                <w:rFonts w:ascii="Arial" w:hAnsi="Arial" w:cs="Arial"/>
                <w:sz w:val="24"/>
                <w:szCs w:val="24"/>
              </w:rPr>
              <w:t>Tövsiyə edilir:</w:t>
            </w:r>
          </w:p>
          <w:p w14:paraId="4F215500" w14:textId="77777777" w:rsidR="0059423B" w:rsidRPr="00D52DF1" w:rsidRDefault="0059423B" w:rsidP="00303DF2">
            <w:pPr>
              <w:tabs>
                <w:tab w:val="left" w:pos="2200"/>
              </w:tabs>
              <w:ind w:left="-107"/>
              <w:jc w:val="center"/>
              <w:rPr>
                <w:rFonts w:ascii="Arial" w:hAnsi="Arial" w:cs="Arial"/>
                <w:sz w:val="24"/>
                <w:szCs w:val="24"/>
              </w:rPr>
            </w:pPr>
          </w:p>
          <w:p w14:paraId="4CC6BBBD" w14:textId="77777777" w:rsidR="0059423B" w:rsidRPr="00D52DF1" w:rsidRDefault="0059423B" w:rsidP="00303DF2">
            <w:pPr>
              <w:tabs>
                <w:tab w:val="left" w:pos="2200"/>
              </w:tabs>
              <w:ind w:left="-107"/>
              <w:jc w:val="center"/>
              <w:rPr>
                <w:rFonts w:ascii="Arial" w:hAnsi="Arial" w:cs="Arial"/>
                <w:sz w:val="24"/>
                <w:szCs w:val="24"/>
              </w:rPr>
            </w:pPr>
            <w:r w:rsidRPr="00D52DF1">
              <w:rPr>
                <w:rFonts w:ascii="Arial" w:hAnsi="Arial" w:cs="Arial"/>
                <w:sz w:val="24"/>
                <w:szCs w:val="24"/>
                <w:lang w:eastAsia="ru-RU"/>
              </w:rPr>
              <w:t>Korrupsiyaya qarşı mübarizə üzrə Komissiya</w:t>
            </w:r>
          </w:p>
          <w:p w14:paraId="7F1D1A39" w14:textId="77777777" w:rsidR="0059423B" w:rsidRPr="00D52DF1" w:rsidRDefault="0059423B" w:rsidP="00303DF2">
            <w:pPr>
              <w:tabs>
                <w:tab w:val="left" w:pos="2200"/>
              </w:tabs>
              <w:ind w:left="-107"/>
              <w:jc w:val="center"/>
              <w:rPr>
                <w:rFonts w:ascii="Arial" w:hAnsi="Arial" w:cs="Arial"/>
                <w:sz w:val="24"/>
                <w:szCs w:val="24"/>
              </w:rPr>
            </w:pPr>
          </w:p>
        </w:tc>
        <w:tc>
          <w:tcPr>
            <w:tcW w:w="1275" w:type="dxa"/>
            <w:gridSpan w:val="4"/>
          </w:tcPr>
          <w:p w14:paraId="1A83F15F" w14:textId="77777777" w:rsidR="0059423B" w:rsidRPr="00D52DF1" w:rsidRDefault="0059423B" w:rsidP="00303DF2">
            <w:pPr>
              <w:jc w:val="center"/>
              <w:rPr>
                <w:rFonts w:ascii="Arial" w:hAnsi="Arial" w:cs="Arial"/>
                <w:sz w:val="24"/>
                <w:szCs w:val="24"/>
                <w:lang w:eastAsia="ru-RU"/>
              </w:rPr>
            </w:pPr>
          </w:p>
          <w:p w14:paraId="52CF9C4F" w14:textId="77777777" w:rsidR="0059423B" w:rsidRPr="00D52DF1" w:rsidRDefault="0059423B" w:rsidP="00303DF2">
            <w:pPr>
              <w:jc w:val="center"/>
              <w:rPr>
                <w:rFonts w:ascii="Arial" w:hAnsi="Arial" w:cs="Arial"/>
                <w:sz w:val="24"/>
                <w:szCs w:val="24"/>
              </w:rPr>
            </w:pPr>
            <w:r w:rsidRPr="00D52DF1">
              <w:rPr>
                <w:rFonts w:ascii="Arial" w:hAnsi="Arial" w:cs="Arial"/>
                <w:sz w:val="24"/>
                <w:szCs w:val="24"/>
                <w:lang w:eastAsia="ru-RU"/>
              </w:rPr>
              <w:t>2022─ 2026</w:t>
            </w:r>
          </w:p>
        </w:tc>
        <w:tc>
          <w:tcPr>
            <w:tcW w:w="2127" w:type="dxa"/>
            <w:gridSpan w:val="3"/>
          </w:tcPr>
          <w:p w14:paraId="01AC5187" w14:textId="77777777" w:rsidR="0059423B" w:rsidRPr="00D52DF1" w:rsidRDefault="0059423B" w:rsidP="00303DF2">
            <w:pPr>
              <w:jc w:val="center"/>
              <w:rPr>
                <w:rFonts w:ascii="Arial" w:hAnsi="Arial" w:cs="Arial"/>
                <w:sz w:val="24"/>
                <w:szCs w:val="24"/>
              </w:rPr>
            </w:pPr>
            <w:r w:rsidRPr="00D52DF1">
              <w:rPr>
                <w:rFonts w:ascii="Arial" w:hAnsi="Arial" w:cs="Arial"/>
                <w:bCs/>
                <w:sz w:val="24"/>
                <w:szCs w:val="24"/>
              </w:rPr>
              <w:t xml:space="preserve">Dövlət qulluqçuları üçün korrupsiyaya qarşı mübarizə və </w:t>
            </w:r>
            <w:proofErr w:type="spellStart"/>
            <w:r w:rsidRPr="00D52DF1">
              <w:rPr>
                <w:rFonts w:ascii="Arial" w:eastAsia="Arial Unicode MS" w:hAnsi="Arial" w:cs="Arial"/>
                <w:sz w:val="24"/>
                <w:szCs w:val="24"/>
              </w:rPr>
              <w:t>və</w:t>
            </w:r>
            <w:proofErr w:type="spellEnd"/>
            <w:r w:rsidRPr="00D52DF1">
              <w:rPr>
                <w:rFonts w:ascii="Arial" w:eastAsia="Arial Unicode MS" w:hAnsi="Arial" w:cs="Arial"/>
                <w:sz w:val="24"/>
                <w:szCs w:val="24"/>
              </w:rPr>
              <w:t xml:space="preserve"> etik davranış qaydaları ilə bağlı</w:t>
            </w:r>
            <w:r w:rsidRPr="00D52DF1">
              <w:rPr>
                <w:rFonts w:ascii="Arial" w:hAnsi="Arial" w:cs="Arial"/>
                <w:bCs/>
                <w:sz w:val="24"/>
                <w:szCs w:val="24"/>
              </w:rPr>
              <w:t xml:space="preserve"> təlimlərin keçirilməsi məqsədilə iş planın təsdiq edilməsi</w:t>
            </w:r>
          </w:p>
        </w:tc>
        <w:tc>
          <w:tcPr>
            <w:tcW w:w="2410" w:type="dxa"/>
            <w:gridSpan w:val="3"/>
          </w:tcPr>
          <w:p w14:paraId="4AC05ED1" w14:textId="77777777" w:rsidR="0059423B" w:rsidRPr="00D52DF1" w:rsidRDefault="0059423B" w:rsidP="00303DF2">
            <w:pPr>
              <w:jc w:val="center"/>
              <w:rPr>
                <w:rFonts w:ascii="Arial" w:hAnsi="Arial" w:cs="Arial"/>
                <w:sz w:val="24"/>
                <w:szCs w:val="24"/>
              </w:rPr>
            </w:pPr>
            <w:r w:rsidRPr="00D52DF1">
              <w:rPr>
                <w:rFonts w:ascii="Arial" w:hAnsi="Arial" w:cs="Arial"/>
                <w:sz w:val="24"/>
                <w:szCs w:val="24"/>
              </w:rPr>
              <w:t>Mərhələli şəkildə dövlət</w:t>
            </w:r>
            <w:r w:rsidRPr="00D52DF1">
              <w:rPr>
                <w:rFonts w:ascii="Arial" w:hAnsi="Arial" w:cs="Arial"/>
                <w:bCs/>
                <w:sz w:val="24"/>
                <w:szCs w:val="24"/>
              </w:rPr>
              <w:t xml:space="preserve"> qulluqçularının korrupsiyaya qarşı mübarizə və </w:t>
            </w:r>
            <w:proofErr w:type="spellStart"/>
            <w:r w:rsidRPr="00D52DF1">
              <w:rPr>
                <w:rFonts w:ascii="Arial" w:eastAsia="Arial Unicode MS" w:hAnsi="Arial" w:cs="Arial"/>
                <w:sz w:val="24"/>
                <w:szCs w:val="24"/>
              </w:rPr>
              <w:t>və</w:t>
            </w:r>
            <w:proofErr w:type="spellEnd"/>
            <w:r w:rsidRPr="00D52DF1">
              <w:rPr>
                <w:rFonts w:ascii="Arial" w:eastAsia="Arial Unicode MS" w:hAnsi="Arial" w:cs="Arial"/>
                <w:sz w:val="24"/>
                <w:szCs w:val="24"/>
              </w:rPr>
              <w:t xml:space="preserve"> etik davranış qaydaları ilə bağlı</w:t>
            </w:r>
            <w:r w:rsidRPr="00D52DF1">
              <w:rPr>
                <w:rFonts w:ascii="Arial" w:hAnsi="Arial" w:cs="Arial"/>
                <w:bCs/>
                <w:sz w:val="24"/>
                <w:szCs w:val="24"/>
              </w:rPr>
              <w:t xml:space="preserve"> təlimlərə cəlb edilməsi</w:t>
            </w:r>
          </w:p>
        </w:tc>
        <w:tc>
          <w:tcPr>
            <w:tcW w:w="2480" w:type="dxa"/>
            <w:gridSpan w:val="3"/>
          </w:tcPr>
          <w:p w14:paraId="5102494D" w14:textId="77777777" w:rsidR="0059423B" w:rsidRPr="00D52DF1" w:rsidRDefault="0059423B" w:rsidP="00303DF2">
            <w:pPr>
              <w:jc w:val="center"/>
              <w:rPr>
                <w:rFonts w:ascii="Arial" w:hAnsi="Arial" w:cs="Arial"/>
                <w:sz w:val="24"/>
                <w:szCs w:val="24"/>
              </w:rPr>
            </w:pPr>
            <w:r w:rsidRPr="00D52DF1">
              <w:rPr>
                <w:rFonts w:ascii="Arial" w:hAnsi="Arial" w:cs="Arial"/>
                <w:bCs/>
                <w:sz w:val="24"/>
                <w:szCs w:val="24"/>
              </w:rPr>
              <w:t xml:space="preserve">Dövlət qulluqçularının korrupsiyaya qarşı mübarizə </w:t>
            </w:r>
            <w:r w:rsidRPr="00D52DF1">
              <w:rPr>
                <w:rFonts w:ascii="Arial" w:eastAsia="Arial Unicode MS" w:hAnsi="Arial" w:cs="Arial"/>
                <w:sz w:val="24"/>
                <w:szCs w:val="24"/>
              </w:rPr>
              <w:t xml:space="preserve">və etik davranış qaydaları ilə </w:t>
            </w:r>
            <w:r w:rsidRPr="00D52DF1">
              <w:rPr>
                <w:rFonts w:ascii="Arial" w:hAnsi="Arial" w:cs="Arial"/>
                <w:bCs/>
                <w:sz w:val="24"/>
                <w:szCs w:val="24"/>
              </w:rPr>
              <w:t xml:space="preserve">bağlı </w:t>
            </w:r>
            <w:proofErr w:type="spellStart"/>
            <w:r w:rsidRPr="00D52DF1">
              <w:rPr>
                <w:rFonts w:ascii="Arial" w:hAnsi="Arial" w:cs="Arial"/>
                <w:bCs/>
                <w:sz w:val="24"/>
                <w:szCs w:val="24"/>
              </w:rPr>
              <w:t>məlumatlılığının</w:t>
            </w:r>
            <w:proofErr w:type="spellEnd"/>
            <w:r w:rsidRPr="00D52DF1">
              <w:rPr>
                <w:rFonts w:ascii="Arial" w:hAnsi="Arial" w:cs="Arial"/>
                <w:bCs/>
                <w:sz w:val="24"/>
                <w:szCs w:val="24"/>
              </w:rPr>
              <w:t xml:space="preserve"> artırılması</w:t>
            </w:r>
          </w:p>
        </w:tc>
      </w:tr>
      <w:tr w:rsidR="001A001A" w:rsidRPr="00D52DF1" w14:paraId="2CA16A11" w14:textId="77777777" w:rsidTr="00303DF2">
        <w:tc>
          <w:tcPr>
            <w:tcW w:w="850" w:type="dxa"/>
          </w:tcPr>
          <w:p w14:paraId="32B8D33F" w14:textId="5FF0E5FE" w:rsidR="001A001A" w:rsidRPr="00D52DF1" w:rsidRDefault="001A001A" w:rsidP="00303DF2">
            <w:pPr>
              <w:jc w:val="center"/>
              <w:rPr>
                <w:rFonts w:ascii="Arial" w:hAnsi="Arial" w:cs="Arial"/>
                <w:sz w:val="24"/>
                <w:szCs w:val="24"/>
              </w:rPr>
            </w:pPr>
            <w:r w:rsidRPr="00D52DF1">
              <w:rPr>
                <w:rFonts w:ascii="Arial" w:hAnsi="Arial" w:cs="Arial"/>
                <w:sz w:val="24"/>
                <w:szCs w:val="24"/>
              </w:rPr>
              <w:t>6.5.</w:t>
            </w:r>
          </w:p>
        </w:tc>
        <w:tc>
          <w:tcPr>
            <w:tcW w:w="3545" w:type="dxa"/>
          </w:tcPr>
          <w:p w14:paraId="1FB60C87" w14:textId="77777777" w:rsidR="001A001A" w:rsidRPr="00D52DF1" w:rsidRDefault="001A001A" w:rsidP="00795AE5">
            <w:pPr>
              <w:jc w:val="center"/>
              <w:rPr>
                <w:rFonts w:ascii="Arial" w:eastAsia="Calibri" w:hAnsi="Arial" w:cs="Arial"/>
                <w:sz w:val="24"/>
                <w:szCs w:val="24"/>
                <w:shd w:val="clear" w:color="auto" w:fill="FFFFFF"/>
              </w:rPr>
            </w:pPr>
            <w:r w:rsidRPr="00D52DF1">
              <w:rPr>
                <w:rFonts w:ascii="Arial" w:eastAsia="Calibri" w:hAnsi="Arial" w:cs="Arial"/>
                <w:sz w:val="24"/>
                <w:szCs w:val="24"/>
                <w:shd w:val="clear" w:color="auto" w:fill="FFFFFF"/>
              </w:rPr>
              <w:t>Hərbi qulluqçular üçün korrupsiyaya qarşı mübarizə sahəsində tədris kurslarının, treninqlərin və seminarların təşkili</w:t>
            </w:r>
          </w:p>
          <w:p w14:paraId="778CE4AF" w14:textId="77777777" w:rsidR="001A001A" w:rsidRPr="00D52DF1" w:rsidRDefault="001A001A" w:rsidP="00303DF2">
            <w:pPr>
              <w:jc w:val="center"/>
              <w:rPr>
                <w:rFonts w:ascii="Arial" w:eastAsia="Arial Unicode MS" w:hAnsi="Arial" w:cs="Arial"/>
                <w:sz w:val="24"/>
                <w:szCs w:val="24"/>
              </w:rPr>
            </w:pPr>
          </w:p>
        </w:tc>
        <w:tc>
          <w:tcPr>
            <w:tcW w:w="1559" w:type="dxa"/>
          </w:tcPr>
          <w:p w14:paraId="1A14238B" w14:textId="77777777" w:rsidR="001A001A" w:rsidRPr="00D52DF1" w:rsidRDefault="001A001A" w:rsidP="00795AE5">
            <w:pPr>
              <w:jc w:val="center"/>
              <w:rPr>
                <w:rFonts w:ascii="Arial" w:eastAsia="Calibri" w:hAnsi="Arial" w:cs="Arial"/>
                <w:sz w:val="24"/>
                <w:szCs w:val="24"/>
                <w:lang w:eastAsia="ru-RU"/>
              </w:rPr>
            </w:pPr>
            <w:r w:rsidRPr="00D52DF1">
              <w:rPr>
                <w:rFonts w:ascii="Arial" w:eastAsia="Calibri" w:hAnsi="Arial" w:cs="Arial"/>
                <w:sz w:val="24"/>
                <w:szCs w:val="24"/>
                <w:lang w:eastAsia="ru-RU"/>
              </w:rPr>
              <w:t>Müdafiə Nazirliyi</w:t>
            </w:r>
          </w:p>
          <w:p w14:paraId="732E14BE" w14:textId="77777777" w:rsidR="001A001A" w:rsidRPr="00D52DF1" w:rsidRDefault="001A001A" w:rsidP="00303DF2">
            <w:pPr>
              <w:jc w:val="center"/>
              <w:rPr>
                <w:rFonts w:ascii="Arial" w:hAnsi="Arial" w:cs="Arial"/>
                <w:sz w:val="24"/>
                <w:szCs w:val="24"/>
                <w:lang w:eastAsia="ru-RU"/>
              </w:rPr>
            </w:pPr>
          </w:p>
        </w:tc>
        <w:tc>
          <w:tcPr>
            <w:tcW w:w="1701" w:type="dxa"/>
            <w:gridSpan w:val="3"/>
          </w:tcPr>
          <w:p w14:paraId="11A4499D" w14:textId="77777777" w:rsidR="001A001A" w:rsidRPr="00D52DF1" w:rsidRDefault="001A001A" w:rsidP="00795AE5">
            <w:pPr>
              <w:ind w:left="-108" w:right="-108"/>
              <w:jc w:val="center"/>
              <w:rPr>
                <w:rFonts w:ascii="Arial" w:eastAsia="Calibri" w:hAnsi="Arial" w:cs="Arial"/>
                <w:sz w:val="24"/>
                <w:szCs w:val="24"/>
                <w:lang w:eastAsia="ru-RU"/>
              </w:rPr>
            </w:pPr>
            <w:r w:rsidRPr="00D52DF1">
              <w:rPr>
                <w:rFonts w:ascii="Arial" w:eastAsia="Calibri" w:hAnsi="Arial" w:cs="Arial"/>
                <w:sz w:val="24"/>
                <w:szCs w:val="24"/>
                <w:lang w:eastAsia="ru-RU"/>
              </w:rPr>
              <w:t>Daxili İşlər Nazirliyi,</w:t>
            </w:r>
          </w:p>
          <w:p w14:paraId="66A8D5C3" w14:textId="77777777" w:rsidR="001A001A" w:rsidRPr="00D52DF1" w:rsidRDefault="001A001A" w:rsidP="00795AE5">
            <w:pPr>
              <w:ind w:left="-108" w:right="-108"/>
              <w:jc w:val="center"/>
              <w:rPr>
                <w:rFonts w:ascii="Arial" w:eastAsia="Calibri" w:hAnsi="Arial" w:cs="Arial"/>
                <w:sz w:val="24"/>
                <w:szCs w:val="24"/>
                <w:lang w:eastAsia="ru-RU"/>
              </w:rPr>
            </w:pPr>
            <w:r w:rsidRPr="00D52DF1">
              <w:rPr>
                <w:rFonts w:ascii="Arial" w:eastAsia="Calibri" w:hAnsi="Arial" w:cs="Arial"/>
                <w:sz w:val="24"/>
                <w:szCs w:val="24"/>
                <w:lang w:eastAsia="ru-RU"/>
              </w:rPr>
              <w:t>Fövqəladə Hallar Nazirliyi,</w:t>
            </w:r>
          </w:p>
          <w:p w14:paraId="761D8FD9" w14:textId="77777777" w:rsidR="001A001A" w:rsidRPr="00D52DF1" w:rsidRDefault="001A001A" w:rsidP="00795AE5">
            <w:pPr>
              <w:ind w:left="-108" w:right="-108"/>
              <w:jc w:val="center"/>
              <w:rPr>
                <w:rFonts w:ascii="Arial" w:eastAsia="Calibri" w:hAnsi="Arial" w:cs="Arial"/>
                <w:sz w:val="24"/>
                <w:szCs w:val="24"/>
                <w:lang w:eastAsia="ru-RU"/>
              </w:rPr>
            </w:pPr>
            <w:r w:rsidRPr="00D52DF1">
              <w:rPr>
                <w:rFonts w:ascii="Arial" w:eastAsia="Calibri" w:hAnsi="Arial" w:cs="Arial"/>
                <w:sz w:val="24"/>
                <w:szCs w:val="24"/>
                <w:lang w:eastAsia="ru-RU"/>
              </w:rPr>
              <w:t xml:space="preserve">Ədliyyə Nazirliyi, </w:t>
            </w:r>
          </w:p>
          <w:p w14:paraId="67247B41" w14:textId="77777777" w:rsidR="001A001A" w:rsidRPr="00D52DF1" w:rsidRDefault="001A001A" w:rsidP="00795AE5">
            <w:pPr>
              <w:ind w:left="-108" w:right="-108"/>
              <w:jc w:val="center"/>
              <w:rPr>
                <w:rFonts w:ascii="Arial" w:eastAsia="Calibri" w:hAnsi="Arial" w:cs="Arial"/>
                <w:sz w:val="24"/>
                <w:szCs w:val="24"/>
                <w:lang w:eastAsia="ru-RU"/>
              </w:rPr>
            </w:pPr>
            <w:r w:rsidRPr="00D52DF1">
              <w:rPr>
                <w:rFonts w:ascii="Arial" w:eastAsia="Calibri" w:hAnsi="Arial" w:cs="Arial"/>
                <w:sz w:val="24"/>
                <w:szCs w:val="24"/>
                <w:lang w:eastAsia="ru-RU"/>
              </w:rPr>
              <w:t>Dövlət Sərhəd Xidməti,</w:t>
            </w:r>
          </w:p>
          <w:p w14:paraId="7D995D87" w14:textId="77777777" w:rsidR="001A001A" w:rsidRPr="00D52DF1" w:rsidRDefault="001A001A" w:rsidP="00795AE5">
            <w:pPr>
              <w:ind w:left="-108" w:right="-108"/>
              <w:jc w:val="center"/>
              <w:rPr>
                <w:rFonts w:ascii="Arial" w:eastAsia="Calibri" w:hAnsi="Arial" w:cs="Arial"/>
                <w:sz w:val="24"/>
                <w:szCs w:val="24"/>
                <w:lang w:eastAsia="ru-RU"/>
              </w:rPr>
            </w:pPr>
            <w:r w:rsidRPr="00D52DF1">
              <w:rPr>
                <w:rFonts w:ascii="Arial" w:eastAsia="Calibri" w:hAnsi="Arial" w:cs="Arial"/>
                <w:sz w:val="24"/>
                <w:szCs w:val="24"/>
                <w:lang w:eastAsia="ru-RU"/>
              </w:rPr>
              <w:lastRenderedPageBreak/>
              <w:t>Səfərbərlik və Hərbi Xidmətə Çağırış üzrə</w:t>
            </w:r>
          </w:p>
          <w:p w14:paraId="7FA5F9FA" w14:textId="77777777" w:rsidR="001A001A" w:rsidRPr="00D52DF1" w:rsidRDefault="001A001A" w:rsidP="00795AE5">
            <w:pPr>
              <w:tabs>
                <w:tab w:val="left" w:pos="2200"/>
              </w:tabs>
              <w:ind w:left="-108" w:right="-108"/>
              <w:jc w:val="center"/>
              <w:rPr>
                <w:rFonts w:ascii="Arial" w:eastAsia="Calibri" w:hAnsi="Arial" w:cs="Arial"/>
                <w:sz w:val="24"/>
                <w:szCs w:val="24"/>
                <w:lang w:eastAsia="ru-RU"/>
              </w:rPr>
            </w:pPr>
            <w:r w:rsidRPr="00D52DF1">
              <w:rPr>
                <w:rFonts w:ascii="Arial" w:eastAsia="Calibri" w:hAnsi="Arial" w:cs="Arial"/>
                <w:sz w:val="24"/>
                <w:szCs w:val="24"/>
                <w:lang w:eastAsia="ru-RU"/>
              </w:rPr>
              <w:t>Dövlət Xidməti</w:t>
            </w:r>
          </w:p>
          <w:p w14:paraId="1D73E86E" w14:textId="77777777" w:rsidR="001A001A" w:rsidRPr="00D52DF1" w:rsidRDefault="001A001A" w:rsidP="00795AE5">
            <w:pPr>
              <w:tabs>
                <w:tab w:val="left" w:pos="2200"/>
              </w:tabs>
              <w:ind w:left="-108" w:right="-108"/>
              <w:jc w:val="center"/>
              <w:rPr>
                <w:rFonts w:ascii="Arial" w:eastAsia="Calibri" w:hAnsi="Arial" w:cs="Arial"/>
                <w:sz w:val="24"/>
                <w:szCs w:val="24"/>
                <w:lang w:eastAsia="ru-RU"/>
              </w:rPr>
            </w:pPr>
          </w:p>
          <w:p w14:paraId="02A87A23" w14:textId="77777777" w:rsidR="001A001A" w:rsidRPr="00D52DF1" w:rsidRDefault="001A001A" w:rsidP="00795AE5">
            <w:pPr>
              <w:tabs>
                <w:tab w:val="left" w:pos="2200"/>
              </w:tabs>
              <w:jc w:val="center"/>
              <w:rPr>
                <w:rFonts w:ascii="Arial" w:hAnsi="Arial" w:cs="Arial"/>
                <w:sz w:val="24"/>
                <w:szCs w:val="24"/>
                <w:lang w:eastAsia="ru-RU"/>
              </w:rPr>
            </w:pPr>
            <w:r w:rsidRPr="00D52DF1">
              <w:rPr>
                <w:rFonts w:ascii="Arial" w:hAnsi="Arial" w:cs="Arial"/>
                <w:sz w:val="24"/>
                <w:szCs w:val="24"/>
                <w:lang w:eastAsia="ru-RU"/>
              </w:rPr>
              <w:t>Tövsiyə edilir:</w:t>
            </w:r>
          </w:p>
          <w:p w14:paraId="49DEB0F0" w14:textId="146250B5" w:rsidR="001A001A" w:rsidRPr="00D52DF1" w:rsidRDefault="001A001A" w:rsidP="00303DF2">
            <w:pPr>
              <w:tabs>
                <w:tab w:val="left" w:pos="2200"/>
              </w:tabs>
              <w:jc w:val="center"/>
              <w:rPr>
                <w:rFonts w:ascii="Arial" w:hAnsi="Arial" w:cs="Arial"/>
                <w:sz w:val="24"/>
                <w:szCs w:val="24"/>
              </w:rPr>
            </w:pPr>
            <w:r w:rsidRPr="00D52DF1">
              <w:rPr>
                <w:rFonts w:ascii="Arial" w:eastAsia="Calibri" w:hAnsi="Arial" w:cs="Arial"/>
                <w:sz w:val="24"/>
                <w:szCs w:val="24"/>
              </w:rPr>
              <w:t>Baş Prokurorluq</w:t>
            </w:r>
          </w:p>
        </w:tc>
        <w:tc>
          <w:tcPr>
            <w:tcW w:w="1275" w:type="dxa"/>
            <w:gridSpan w:val="4"/>
          </w:tcPr>
          <w:p w14:paraId="7F36C106" w14:textId="1ABEE7E1" w:rsidR="001A001A" w:rsidRPr="00D52DF1" w:rsidRDefault="001A001A" w:rsidP="00303DF2">
            <w:pPr>
              <w:jc w:val="center"/>
              <w:rPr>
                <w:rFonts w:ascii="Arial" w:hAnsi="Arial" w:cs="Arial"/>
                <w:sz w:val="24"/>
                <w:szCs w:val="24"/>
                <w:lang w:eastAsia="ru-RU"/>
              </w:rPr>
            </w:pPr>
            <w:r w:rsidRPr="00D52DF1">
              <w:rPr>
                <w:rFonts w:ascii="Arial" w:hAnsi="Arial" w:cs="Arial"/>
                <w:sz w:val="24"/>
                <w:szCs w:val="24"/>
                <w:lang w:eastAsia="ru-RU"/>
              </w:rPr>
              <w:lastRenderedPageBreak/>
              <w:t>2022─ 2026</w:t>
            </w:r>
          </w:p>
        </w:tc>
        <w:tc>
          <w:tcPr>
            <w:tcW w:w="2127" w:type="dxa"/>
            <w:gridSpan w:val="3"/>
          </w:tcPr>
          <w:p w14:paraId="7297FB36" w14:textId="28D26F18" w:rsidR="001A001A" w:rsidRPr="00D52DF1" w:rsidRDefault="001A001A" w:rsidP="00303DF2">
            <w:pPr>
              <w:jc w:val="center"/>
              <w:rPr>
                <w:rFonts w:ascii="Arial" w:hAnsi="Arial" w:cs="Arial"/>
                <w:bCs/>
                <w:sz w:val="24"/>
                <w:szCs w:val="24"/>
              </w:rPr>
            </w:pPr>
            <w:r w:rsidRPr="00D52DF1">
              <w:rPr>
                <w:rFonts w:ascii="Arial" w:eastAsia="Calibri" w:hAnsi="Arial" w:cs="Arial"/>
                <w:sz w:val="24"/>
                <w:szCs w:val="24"/>
                <w:shd w:val="clear" w:color="auto" w:fill="FFFFFF"/>
              </w:rPr>
              <w:t xml:space="preserve">Hərbi qulluqçular üçün korrupsiyaya qarşı mübarizə sahəsində tədris kurslarının təşkil olunması üçün iş </w:t>
            </w:r>
            <w:r w:rsidRPr="00D52DF1">
              <w:rPr>
                <w:rFonts w:ascii="Arial" w:eastAsia="Calibri" w:hAnsi="Arial" w:cs="Arial"/>
                <w:sz w:val="24"/>
                <w:szCs w:val="24"/>
                <w:shd w:val="clear" w:color="auto" w:fill="FFFFFF"/>
              </w:rPr>
              <w:lastRenderedPageBreak/>
              <w:t>planlarının təsdiq edilməsi</w:t>
            </w:r>
          </w:p>
        </w:tc>
        <w:tc>
          <w:tcPr>
            <w:tcW w:w="2410" w:type="dxa"/>
            <w:gridSpan w:val="3"/>
          </w:tcPr>
          <w:p w14:paraId="4B8D4685" w14:textId="2BFCA2B8" w:rsidR="001A001A" w:rsidRPr="00D52DF1" w:rsidRDefault="001A001A" w:rsidP="00303DF2">
            <w:pPr>
              <w:jc w:val="center"/>
              <w:rPr>
                <w:rFonts w:ascii="Arial" w:hAnsi="Arial" w:cs="Arial"/>
                <w:sz w:val="24"/>
                <w:szCs w:val="24"/>
              </w:rPr>
            </w:pPr>
            <w:r w:rsidRPr="00D52DF1">
              <w:rPr>
                <w:rFonts w:ascii="Arial" w:eastAsia="Calibri" w:hAnsi="Arial" w:cs="Arial"/>
                <w:sz w:val="24"/>
                <w:szCs w:val="24"/>
                <w:shd w:val="clear" w:color="auto" w:fill="FFFFFF"/>
              </w:rPr>
              <w:lastRenderedPageBreak/>
              <w:t>Hərbi qulluqçular üçün korrupsiyaya qarşı mübarizə sahəsində tədris proqramlarının hazırlanması</w:t>
            </w:r>
          </w:p>
        </w:tc>
        <w:tc>
          <w:tcPr>
            <w:tcW w:w="2480" w:type="dxa"/>
            <w:gridSpan w:val="3"/>
          </w:tcPr>
          <w:p w14:paraId="05D7388F" w14:textId="15FB2CC3" w:rsidR="001A001A" w:rsidRPr="00D52DF1" w:rsidRDefault="001A001A" w:rsidP="00303DF2">
            <w:pPr>
              <w:jc w:val="center"/>
              <w:rPr>
                <w:rFonts w:ascii="Arial" w:hAnsi="Arial" w:cs="Arial"/>
                <w:bCs/>
                <w:sz w:val="24"/>
                <w:szCs w:val="24"/>
              </w:rPr>
            </w:pPr>
            <w:r w:rsidRPr="00D52DF1">
              <w:rPr>
                <w:rFonts w:ascii="Arial" w:hAnsi="Arial" w:cs="Arial"/>
                <w:sz w:val="24"/>
                <w:szCs w:val="24"/>
                <w:shd w:val="clear" w:color="auto" w:fill="FFFFFF"/>
              </w:rPr>
              <w:t xml:space="preserve">Hərbi qulluqçular üçün korrupsiyaya qarşı mübarizə sahəsində </w:t>
            </w:r>
            <w:r w:rsidRPr="00D52DF1">
              <w:rPr>
                <w:rFonts w:ascii="Arial" w:eastAsia="Calibri" w:hAnsi="Arial" w:cs="Arial"/>
                <w:sz w:val="24"/>
                <w:szCs w:val="24"/>
                <w:shd w:val="clear" w:color="auto" w:fill="FFFFFF"/>
              </w:rPr>
              <w:t xml:space="preserve">tədris kurslarının, treninqlərin və seminarların </w:t>
            </w:r>
            <w:r w:rsidRPr="00D52DF1">
              <w:rPr>
                <w:rFonts w:ascii="Arial" w:eastAsia="Calibri" w:hAnsi="Arial" w:cs="Arial"/>
                <w:sz w:val="24"/>
                <w:szCs w:val="24"/>
                <w:shd w:val="clear" w:color="auto" w:fill="FFFFFF"/>
              </w:rPr>
              <w:lastRenderedPageBreak/>
              <w:t>mütəmadi təşkil edilməsi</w:t>
            </w:r>
          </w:p>
        </w:tc>
      </w:tr>
      <w:tr w:rsidR="00A50959" w:rsidRPr="00D52DF1" w14:paraId="420AC9D6" w14:textId="77777777" w:rsidTr="00A50959">
        <w:tc>
          <w:tcPr>
            <w:tcW w:w="850" w:type="dxa"/>
          </w:tcPr>
          <w:p w14:paraId="529E2E6A" w14:textId="77777777" w:rsidR="00677B09" w:rsidRPr="00D52DF1" w:rsidRDefault="00677B09" w:rsidP="00FF4906">
            <w:pPr>
              <w:jc w:val="center"/>
              <w:rPr>
                <w:rFonts w:ascii="Arial" w:hAnsi="Arial" w:cs="Arial"/>
                <w:sz w:val="24"/>
                <w:szCs w:val="24"/>
              </w:rPr>
            </w:pPr>
          </w:p>
          <w:p w14:paraId="196789F4" w14:textId="1466EEDD" w:rsidR="00EF0416" w:rsidRPr="00D52DF1" w:rsidRDefault="00EF0416" w:rsidP="00FF4906">
            <w:pPr>
              <w:jc w:val="center"/>
              <w:rPr>
                <w:rFonts w:ascii="Arial" w:hAnsi="Arial" w:cs="Arial"/>
                <w:sz w:val="24"/>
                <w:szCs w:val="24"/>
              </w:rPr>
            </w:pPr>
            <w:r w:rsidRPr="00D52DF1">
              <w:rPr>
                <w:rFonts w:ascii="Arial" w:hAnsi="Arial" w:cs="Arial"/>
                <w:sz w:val="24"/>
                <w:szCs w:val="24"/>
              </w:rPr>
              <w:t>6.</w:t>
            </w:r>
            <w:r w:rsidR="001A001A" w:rsidRPr="00D52DF1">
              <w:rPr>
                <w:rFonts w:ascii="Arial" w:hAnsi="Arial" w:cs="Arial"/>
                <w:sz w:val="24"/>
                <w:szCs w:val="24"/>
              </w:rPr>
              <w:t>6</w:t>
            </w:r>
            <w:r w:rsidRPr="00D52DF1">
              <w:rPr>
                <w:rFonts w:ascii="Arial" w:hAnsi="Arial" w:cs="Arial"/>
                <w:sz w:val="24"/>
                <w:szCs w:val="24"/>
              </w:rPr>
              <w:t>.</w:t>
            </w:r>
          </w:p>
        </w:tc>
        <w:tc>
          <w:tcPr>
            <w:tcW w:w="3545" w:type="dxa"/>
          </w:tcPr>
          <w:p w14:paraId="34240944" w14:textId="77777777" w:rsidR="00EF0416" w:rsidRPr="00D52DF1" w:rsidRDefault="00EF0416" w:rsidP="00FF4906">
            <w:pPr>
              <w:jc w:val="center"/>
              <w:rPr>
                <w:rFonts w:ascii="Arial" w:hAnsi="Arial" w:cs="Arial"/>
                <w:bCs/>
                <w:sz w:val="24"/>
                <w:szCs w:val="24"/>
              </w:rPr>
            </w:pPr>
            <w:r w:rsidRPr="00D52DF1">
              <w:rPr>
                <w:rFonts w:ascii="Arial" w:hAnsi="Arial" w:cs="Arial"/>
                <w:bCs/>
                <w:sz w:val="24"/>
                <w:szCs w:val="24"/>
              </w:rPr>
              <w:t>Bələdiyyə üzvləri və qulluqçuları üçün korrupsiyaya qarşı mübarizə sahəsində tədris kursları, treninq və seminarların keçirilməsi</w:t>
            </w:r>
          </w:p>
          <w:p w14:paraId="6584554F" w14:textId="77777777" w:rsidR="00EF0416" w:rsidRPr="00D52DF1" w:rsidRDefault="00EF0416" w:rsidP="00FF4906">
            <w:pPr>
              <w:jc w:val="center"/>
              <w:rPr>
                <w:rFonts w:ascii="Arial" w:hAnsi="Arial" w:cs="Arial"/>
                <w:b/>
                <w:sz w:val="24"/>
                <w:szCs w:val="24"/>
              </w:rPr>
            </w:pPr>
          </w:p>
          <w:p w14:paraId="20C9AF36" w14:textId="77777777" w:rsidR="00EF0416" w:rsidRPr="00D52DF1" w:rsidRDefault="00EF0416" w:rsidP="00FF4906">
            <w:pPr>
              <w:jc w:val="center"/>
              <w:rPr>
                <w:rFonts w:ascii="Arial" w:hAnsi="Arial" w:cs="Arial"/>
                <w:sz w:val="24"/>
                <w:szCs w:val="24"/>
              </w:rPr>
            </w:pPr>
          </w:p>
        </w:tc>
        <w:tc>
          <w:tcPr>
            <w:tcW w:w="1559" w:type="dxa"/>
          </w:tcPr>
          <w:p w14:paraId="74537997" w14:textId="77777777" w:rsidR="00EF0416" w:rsidRPr="00D52DF1" w:rsidRDefault="00EF0416" w:rsidP="00FF4906">
            <w:pPr>
              <w:jc w:val="center"/>
              <w:rPr>
                <w:rFonts w:ascii="Arial" w:hAnsi="Arial" w:cs="Arial"/>
                <w:sz w:val="24"/>
                <w:szCs w:val="24"/>
                <w:lang w:eastAsia="ru-RU"/>
              </w:rPr>
            </w:pPr>
          </w:p>
          <w:p w14:paraId="416C80EE" w14:textId="77777777" w:rsidR="00EF0416" w:rsidRPr="00D52DF1" w:rsidRDefault="00EF0416" w:rsidP="00FF4906">
            <w:pPr>
              <w:jc w:val="center"/>
              <w:rPr>
                <w:rFonts w:ascii="Arial" w:hAnsi="Arial" w:cs="Arial"/>
                <w:sz w:val="24"/>
                <w:szCs w:val="24"/>
              </w:rPr>
            </w:pPr>
            <w:r w:rsidRPr="00D52DF1">
              <w:rPr>
                <w:rFonts w:ascii="Arial" w:hAnsi="Arial" w:cs="Arial"/>
                <w:sz w:val="24"/>
                <w:szCs w:val="24"/>
                <w:lang w:eastAsia="ru-RU"/>
              </w:rPr>
              <w:t>Ədliyyə Nazirliyi</w:t>
            </w:r>
          </w:p>
        </w:tc>
        <w:tc>
          <w:tcPr>
            <w:tcW w:w="1701" w:type="dxa"/>
            <w:gridSpan w:val="3"/>
          </w:tcPr>
          <w:p w14:paraId="7A9AF3AA" w14:textId="77777777" w:rsidR="00EF0416" w:rsidRPr="00D52DF1" w:rsidRDefault="00EF0416" w:rsidP="00FF4906">
            <w:pPr>
              <w:tabs>
                <w:tab w:val="left" w:pos="2200"/>
              </w:tabs>
              <w:jc w:val="center"/>
              <w:rPr>
                <w:rFonts w:ascii="Arial" w:hAnsi="Arial" w:cs="Arial"/>
                <w:sz w:val="24"/>
                <w:szCs w:val="24"/>
              </w:rPr>
            </w:pPr>
          </w:p>
          <w:p w14:paraId="2582AC5B" w14:textId="77777777" w:rsidR="00EF0416" w:rsidRPr="00D52DF1" w:rsidRDefault="00EF0416" w:rsidP="00853806">
            <w:pPr>
              <w:tabs>
                <w:tab w:val="left" w:pos="2200"/>
              </w:tabs>
              <w:ind w:left="-107"/>
              <w:jc w:val="center"/>
              <w:rPr>
                <w:rFonts w:ascii="Arial" w:hAnsi="Arial" w:cs="Arial"/>
                <w:sz w:val="24"/>
                <w:szCs w:val="24"/>
              </w:rPr>
            </w:pPr>
            <w:r w:rsidRPr="00D52DF1">
              <w:rPr>
                <w:rFonts w:ascii="Arial" w:hAnsi="Arial" w:cs="Arial"/>
                <w:sz w:val="24"/>
                <w:szCs w:val="24"/>
              </w:rPr>
              <w:t>Tövsiyə edilir:</w:t>
            </w:r>
          </w:p>
          <w:p w14:paraId="211AF29B" w14:textId="77777777" w:rsidR="00EF0416" w:rsidRPr="00D52DF1" w:rsidRDefault="00EF0416" w:rsidP="00853806">
            <w:pPr>
              <w:tabs>
                <w:tab w:val="left" w:pos="2200"/>
              </w:tabs>
              <w:ind w:left="-107"/>
              <w:jc w:val="center"/>
              <w:rPr>
                <w:rFonts w:ascii="Arial" w:hAnsi="Arial" w:cs="Arial"/>
                <w:sz w:val="24"/>
                <w:szCs w:val="24"/>
              </w:rPr>
            </w:pPr>
          </w:p>
          <w:p w14:paraId="21D9EC18" w14:textId="77777777" w:rsidR="00EF0416" w:rsidRPr="00D52DF1" w:rsidRDefault="00EF0416" w:rsidP="00853806">
            <w:pPr>
              <w:tabs>
                <w:tab w:val="left" w:pos="2200"/>
              </w:tabs>
              <w:ind w:left="-107"/>
              <w:jc w:val="center"/>
              <w:rPr>
                <w:rFonts w:ascii="Arial" w:hAnsi="Arial" w:cs="Arial"/>
                <w:sz w:val="24"/>
                <w:szCs w:val="24"/>
              </w:rPr>
            </w:pPr>
          </w:p>
          <w:p w14:paraId="404308A5" w14:textId="77777777" w:rsidR="00EF0416" w:rsidRPr="00D52DF1" w:rsidRDefault="00EF0416" w:rsidP="00853806">
            <w:pPr>
              <w:tabs>
                <w:tab w:val="left" w:pos="2200"/>
              </w:tabs>
              <w:ind w:left="-107"/>
              <w:jc w:val="center"/>
              <w:rPr>
                <w:rFonts w:ascii="Arial" w:hAnsi="Arial" w:cs="Arial"/>
                <w:sz w:val="24"/>
                <w:szCs w:val="24"/>
              </w:rPr>
            </w:pPr>
            <w:r w:rsidRPr="00D52DF1">
              <w:rPr>
                <w:rFonts w:ascii="Arial" w:hAnsi="Arial" w:cs="Arial"/>
                <w:sz w:val="24"/>
                <w:szCs w:val="24"/>
              </w:rPr>
              <w:t>bələdiyyələrin milli assosiasiyaları</w:t>
            </w:r>
          </w:p>
        </w:tc>
        <w:tc>
          <w:tcPr>
            <w:tcW w:w="1275" w:type="dxa"/>
            <w:gridSpan w:val="4"/>
          </w:tcPr>
          <w:p w14:paraId="66AF770F" w14:textId="77777777" w:rsidR="00EF0416" w:rsidRPr="00D52DF1" w:rsidRDefault="00EF0416" w:rsidP="00FF4906">
            <w:pPr>
              <w:jc w:val="center"/>
              <w:rPr>
                <w:rFonts w:ascii="Arial" w:hAnsi="Arial" w:cs="Arial"/>
                <w:sz w:val="24"/>
                <w:szCs w:val="24"/>
                <w:lang w:eastAsia="ru-RU"/>
              </w:rPr>
            </w:pPr>
          </w:p>
          <w:p w14:paraId="74776179" w14:textId="77777777" w:rsidR="00EF0416" w:rsidRPr="00D52DF1" w:rsidRDefault="00B86DF5" w:rsidP="00FF4906">
            <w:pPr>
              <w:jc w:val="center"/>
              <w:rPr>
                <w:rFonts w:ascii="Arial" w:hAnsi="Arial" w:cs="Arial"/>
                <w:sz w:val="24"/>
                <w:szCs w:val="24"/>
              </w:rPr>
            </w:pPr>
            <w:r w:rsidRPr="00D52DF1">
              <w:rPr>
                <w:rFonts w:ascii="Arial" w:hAnsi="Arial" w:cs="Arial"/>
                <w:sz w:val="24"/>
                <w:szCs w:val="24"/>
                <w:lang w:eastAsia="ru-RU"/>
              </w:rPr>
              <w:t xml:space="preserve">2022─ </w:t>
            </w:r>
            <w:r w:rsidR="00EF0416" w:rsidRPr="00D52DF1">
              <w:rPr>
                <w:rFonts w:ascii="Arial" w:hAnsi="Arial" w:cs="Arial"/>
                <w:sz w:val="24"/>
                <w:szCs w:val="24"/>
                <w:lang w:eastAsia="ru-RU"/>
              </w:rPr>
              <w:t>2026</w:t>
            </w:r>
          </w:p>
        </w:tc>
        <w:tc>
          <w:tcPr>
            <w:tcW w:w="2127" w:type="dxa"/>
            <w:gridSpan w:val="3"/>
          </w:tcPr>
          <w:p w14:paraId="22E355CC" w14:textId="77777777" w:rsidR="00EF0416" w:rsidRPr="00D52DF1" w:rsidRDefault="00EF0416" w:rsidP="00853806">
            <w:pPr>
              <w:jc w:val="center"/>
              <w:rPr>
                <w:rFonts w:ascii="Arial" w:hAnsi="Arial" w:cs="Arial"/>
                <w:sz w:val="24"/>
                <w:szCs w:val="24"/>
              </w:rPr>
            </w:pPr>
            <w:r w:rsidRPr="00D52DF1">
              <w:rPr>
                <w:rFonts w:ascii="Arial" w:hAnsi="Arial" w:cs="Arial"/>
                <w:bCs/>
                <w:sz w:val="24"/>
                <w:szCs w:val="24"/>
              </w:rPr>
              <w:t xml:space="preserve">Bələdiyyə üzvləri və qulluqçuları üçün korrupsiyaya qarşı mübarizə sahəsində təlimlərin keçirilməsi </w:t>
            </w:r>
            <w:r w:rsidR="00853806" w:rsidRPr="00D52DF1">
              <w:rPr>
                <w:rFonts w:ascii="Arial" w:hAnsi="Arial" w:cs="Arial"/>
                <w:bCs/>
                <w:sz w:val="24"/>
                <w:szCs w:val="24"/>
              </w:rPr>
              <w:t>məqsədilə</w:t>
            </w:r>
            <w:r w:rsidRPr="00D52DF1">
              <w:rPr>
                <w:rFonts w:ascii="Arial" w:hAnsi="Arial" w:cs="Arial"/>
                <w:bCs/>
                <w:sz w:val="24"/>
                <w:szCs w:val="24"/>
              </w:rPr>
              <w:t xml:space="preserve"> iş planın təsdiq edilməsi</w:t>
            </w:r>
          </w:p>
        </w:tc>
        <w:tc>
          <w:tcPr>
            <w:tcW w:w="2410" w:type="dxa"/>
            <w:gridSpan w:val="3"/>
          </w:tcPr>
          <w:p w14:paraId="065F29E3" w14:textId="77777777" w:rsidR="00EF0416" w:rsidRPr="00D52DF1" w:rsidRDefault="00EF0416" w:rsidP="00FF4906">
            <w:pPr>
              <w:jc w:val="center"/>
              <w:rPr>
                <w:rFonts w:ascii="Arial" w:hAnsi="Arial" w:cs="Arial"/>
                <w:sz w:val="24"/>
                <w:szCs w:val="24"/>
              </w:rPr>
            </w:pPr>
            <w:r w:rsidRPr="00D52DF1">
              <w:rPr>
                <w:rFonts w:ascii="Arial" w:hAnsi="Arial" w:cs="Arial"/>
                <w:sz w:val="24"/>
                <w:szCs w:val="24"/>
              </w:rPr>
              <w:t>Mərhələli şəkildə b</w:t>
            </w:r>
            <w:r w:rsidRPr="00D52DF1">
              <w:rPr>
                <w:rFonts w:ascii="Arial" w:hAnsi="Arial" w:cs="Arial"/>
                <w:bCs/>
                <w:sz w:val="24"/>
                <w:szCs w:val="24"/>
              </w:rPr>
              <w:t>ələdiyyə üzvləri</w:t>
            </w:r>
            <w:r w:rsidR="00853806" w:rsidRPr="00D52DF1">
              <w:rPr>
                <w:rFonts w:ascii="Arial" w:hAnsi="Arial" w:cs="Arial"/>
                <w:bCs/>
                <w:sz w:val="24"/>
                <w:szCs w:val="24"/>
              </w:rPr>
              <w:t>nin</w:t>
            </w:r>
            <w:r w:rsidRPr="00D52DF1">
              <w:rPr>
                <w:rFonts w:ascii="Arial" w:hAnsi="Arial" w:cs="Arial"/>
                <w:bCs/>
                <w:sz w:val="24"/>
                <w:szCs w:val="24"/>
              </w:rPr>
              <w:t xml:space="preserve"> və qulluqçularının korrupsiyaya qarşı mübarizə sahəsində treninqlərə cəlb edilməsi</w:t>
            </w:r>
          </w:p>
        </w:tc>
        <w:tc>
          <w:tcPr>
            <w:tcW w:w="2480" w:type="dxa"/>
            <w:gridSpan w:val="3"/>
          </w:tcPr>
          <w:p w14:paraId="0BD6947A" w14:textId="77777777" w:rsidR="00EF0416" w:rsidRPr="00D52DF1" w:rsidRDefault="00EF0416" w:rsidP="00FF4906">
            <w:pPr>
              <w:jc w:val="center"/>
              <w:rPr>
                <w:rFonts w:ascii="Arial" w:hAnsi="Arial" w:cs="Arial"/>
                <w:sz w:val="24"/>
                <w:szCs w:val="24"/>
              </w:rPr>
            </w:pPr>
            <w:r w:rsidRPr="00D52DF1">
              <w:rPr>
                <w:rFonts w:ascii="Arial" w:hAnsi="Arial" w:cs="Arial"/>
                <w:bCs/>
                <w:sz w:val="24"/>
                <w:szCs w:val="24"/>
              </w:rPr>
              <w:t>Bələdiyyə üzvləri</w:t>
            </w:r>
            <w:r w:rsidR="00853806" w:rsidRPr="00D52DF1">
              <w:rPr>
                <w:rFonts w:ascii="Arial" w:hAnsi="Arial" w:cs="Arial"/>
                <w:bCs/>
                <w:sz w:val="24"/>
                <w:szCs w:val="24"/>
              </w:rPr>
              <w:t>nin</w:t>
            </w:r>
            <w:r w:rsidRPr="00D52DF1">
              <w:rPr>
                <w:rFonts w:ascii="Arial" w:hAnsi="Arial" w:cs="Arial"/>
                <w:bCs/>
                <w:sz w:val="24"/>
                <w:szCs w:val="24"/>
              </w:rPr>
              <w:t xml:space="preserve"> və qulluqçularının korrupsiyaya qarşı mübarizə ilə bağlı </w:t>
            </w:r>
            <w:proofErr w:type="spellStart"/>
            <w:r w:rsidRPr="00D52DF1">
              <w:rPr>
                <w:rFonts w:ascii="Arial" w:hAnsi="Arial" w:cs="Arial"/>
                <w:bCs/>
                <w:sz w:val="24"/>
                <w:szCs w:val="24"/>
              </w:rPr>
              <w:t>məlumatlılığının</w:t>
            </w:r>
            <w:proofErr w:type="spellEnd"/>
            <w:r w:rsidRPr="00D52DF1">
              <w:rPr>
                <w:rFonts w:ascii="Arial" w:hAnsi="Arial" w:cs="Arial"/>
                <w:bCs/>
                <w:sz w:val="24"/>
                <w:szCs w:val="24"/>
              </w:rPr>
              <w:t xml:space="preserve"> artırılması</w:t>
            </w:r>
          </w:p>
        </w:tc>
      </w:tr>
      <w:tr w:rsidR="00A50959" w:rsidRPr="00D52DF1" w14:paraId="64ECDBBD" w14:textId="77777777" w:rsidTr="00A50959">
        <w:tc>
          <w:tcPr>
            <w:tcW w:w="850" w:type="dxa"/>
          </w:tcPr>
          <w:p w14:paraId="32EDF574" w14:textId="5EA07B63" w:rsidR="00EF0416" w:rsidRPr="00D52DF1" w:rsidRDefault="00FD56B2" w:rsidP="00FF4906">
            <w:pPr>
              <w:jc w:val="center"/>
              <w:rPr>
                <w:rFonts w:ascii="Arial" w:hAnsi="Arial" w:cs="Arial"/>
                <w:sz w:val="24"/>
                <w:szCs w:val="24"/>
              </w:rPr>
            </w:pPr>
            <w:r w:rsidRPr="00D52DF1">
              <w:rPr>
                <w:rFonts w:ascii="Arial" w:hAnsi="Arial" w:cs="Arial"/>
                <w:sz w:val="24"/>
                <w:szCs w:val="24"/>
              </w:rPr>
              <w:t>6.</w:t>
            </w:r>
            <w:r w:rsidR="001A001A" w:rsidRPr="00D52DF1">
              <w:rPr>
                <w:rFonts w:ascii="Arial" w:hAnsi="Arial" w:cs="Arial"/>
                <w:sz w:val="24"/>
                <w:szCs w:val="24"/>
              </w:rPr>
              <w:t>7</w:t>
            </w:r>
            <w:r w:rsidRPr="00D52DF1">
              <w:rPr>
                <w:rFonts w:ascii="Arial" w:hAnsi="Arial" w:cs="Arial"/>
                <w:sz w:val="24"/>
                <w:szCs w:val="24"/>
              </w:rPr>
              <w:t>.</w:t>
            </w:r>
          </w:p>
        </w:tc>
        <w:tc>
          <w:tcPr>
            <w:tcW w:w="3545" w:type="dxa"/>
          </w:tcPr>
          <w:p w14:paraId="6DEE2D64" w14:textId="77777777" w:rsidR="00EF0416" w:rsidRPr="00D52DF1" w:rsidRDefault="00EF0416" w:rsidP="00FF4906">
            <w:pPr>
              <w:jc w:val="center"/>
              <w:rPr>
                <w:rFonts w:ascii="Arial" w:hAnsi="Arial" w:cs="Arial"/>
                <w:sz w:val="24"/>
                <w:szCs w:val="24"/>
                <w:shd w:val="clear" w:color="auto" w:fill="FFFFFF"/>
              </w:rPr>
            </w:pPr>
            <w:r w:rsidRPr="00D52DF1">
              <w:rPr>
                <w:rFonts w:ascii="Arial" w:hAnsi="Arial" w:cs="Arial"/>
                <w:sz w:val="24"/>
                <w:szCs w:val="24"/>
                <w:shd w:val="clear" w:color="auto" w:fill="FFFFFF"/>
              </w:rPr>
              <w:t xml:space="preserve">Regionlarda əhalinin </w:t>
            </w:r>
            <w:proofErr w:type="spellStart"/>
            <w:r w:rsidRPr="00D52DF1">
              <w:rPr>
                <w:rFonts w:ascii="Arial" w:hAnsi="Arial" w:cs="Arial"/>
                <w:sz w:val="24"/>
                <w:szCs w:val="24"/>
                <w:shd w:val="clear" w:color="auto" w:fill="FFFFFF"/>
              </w:rPr>
              <w:t>rəqəmsallaşma</w:t>
            </w:r>
            <w:proofErr w:type="spellEnd"/>
            <w:r w:rsidRPr="00D52DF1">
              <w:rPr>
                <w:rFonts w:ascii="Arial" w:hAnsi="Arial" w:cs="Arial"/>
                <w:sz w:val="24"/>
                <w:szCs w:val="24"/>
                <w:shd w:val="clear" w:color="auto" w:fill="FFFFFF"/>
              </w:rPr>
              <w:t xml:space="preserve"> istiqamətində bilik və bacarıqlarının artırılması ilə bağlı </w:t>
            </w:r>
            <w:proofErr w:type="spellStart"/>
            <w:r w:rsidRPr="00D52DF1">
              <w:rPr>
                <w:rFonts w:ascii="Arial" w:hAnsi="Arial" w:cs="Arial"/>
                <w:sz w:val="24"/>
                <w:szCs w:val="24"/>
                <w:shd w:val="clear" w:color="auto" w:fill="FFFFFF"/>
              </w:rPr>
              <w:t>maarifləndirmə</w:t>
            </w:r>
            <w:proofErr w:type="spellEnd"/>
            <w:r w:rsidRPr="00D52DF1">
              <w:rPr>
                <w:rFonts w:ascii="Arial" w:hAnsi="Arial" w:cs="Arial"/>
                <w:sz w:val="24"/>
                <w:szCs w:val="24"/>
                <w:shd w:val="clear" w:color="auto" w:fill="FFFFFF"/>
              </w:rPr>
              <w:t xml:space="preserve"> tədbirlərinin keçirilməsi</w:t>
            </w:r>
          </w:p>
          <w:p w14:paraId="655055C1" w14:textId="77777777" w:rsidR="00EF0416" w:rsidRPr="00D52DF1" w:rsidRDefault="00EF0416" w:rsidP="00FF4906">
            <w:pPr>
              <w:jc w:val="center"/>
              <w:rPr>
                <w:rFonts w:ascii="Arial" w:hAnsi="Arial" w:cs="Arial"/>
                <w:sz w:val="24"/>
                <w:szCs w:val="24"/>
                <w:shd w:val="clear" w:color="auto" w:fill="FFFFFF"/>
              </w:rPr>
            </w:pPr>
          </w:p>
        </w:tc>
        <w:tc>
          <w:tcPr>
            <w:tcW w:w="1559" w:type="dxa"/>
          </w:tcPr>
          <w:p w14:paraId="55F6B3D7" w14:textId="77777777" w:rsidR="00EF0416" w:rsidRPr="00D52DF1" w:rsidRDefault="00EF0416" w:rsidP="00684C2D">
            <w:pPr>
              <w:ind w:left="-108" w:right="-108"/>
              <w:jc w:val="center"/>
              <w:rPr>
                <w:rFonts w:ascii="Arial" w:hAnsi="Arial" w:cs="Arial"/>
                <w:sz w:val="24"/>
                <w:szCs w:val="24"/>
                <w:lang w:eastAsia="ru-RU"/>
              </w:rPr>
            </w:pPr>
            <w:proofErr w:type="spellStart"/>
            <w:r w:rsidRPr="00D52DF1">
              <w:rPr>
                <w:rFonts w:ascii="Arial" w:hAnsi="Arial" w:cs="Arial"/>
                <w:sz w:val="24"/>
                <w:szCs w:val="24"/>
                <w:lang w:eastAsia="ru-RU"/>
              </w:rPr>
              <w:t>Rəqəmsal</w:t>
            </w:r>
            <w:proofErr w:type="spellEnd"/>
            <w:r w:rsidRPr="00D52DF1">
              <w:rPr>
                <w:rFonts w:ascii="Arial" w:hAnsi="Arial" w:cs="Arial"/>
                <w:sz w:val="24"/>
                <w:szCs w:val="24"/>
                <w:lang w:eastAsia="ru-RU"/>
              </w:rPr>
              <w:t xml:space="preserve"> İnkişaf və Nəqliyyat Nazirliyi,</w:t>
            </w:r>
          </w:p>
          <w:p w14:paraId="745E1A11" w14:textId="77777777" w:rsidR="00EF0416" w:rsidRPr="00D52DF1" w:rsidRDefault="00EF0416" w:rsidP="00684C2D">
            <w:pPr>
              <w:ind w:left="-108" w:right="-108"/>
              <w:jc w:val="center"/>
              <w:rPr>
                <w:rFonts w:ascii="Arial" w:hAnsi="Arial" w:cs="Arial"/>
                <w:spacing w:val="-2"/>
                <w:sz w:val="24"/>
                <w:szCs w:val="24"/>
                <w:lang w:eastAsia="ru-RU"/>
              </w:rPr>
            </w:pPr>
            <w:r w:rsidRPr="00D52DF1">
              <w:rPr>
                <w:rFonts w:ascii="Arial" w:hAnsi="Arial" w:cs="Arial"/>
                <w:spacing w:val="-2"/>
                <w:sz w:val="24"/>
                <w:szCs w:val="24"/>
                <w:lang w:eastAsia="ru-RU"/>
              </w:rPr>
              <w:t xml:space="preserve">Azərbaycan </w:t>
            </w:r>
            <w:r w:rsidRPr="00D52DF1">
              <w:rPr>
                <w:rFonts w:ascii="Arial" w:hAnsi="Arial" w:cs="Arial"/>
                <w:spacing w:val="-10"/>
                <w:sz w:val="24"/>
                <w:szCs w:val="24"/>
                <w:lang w:eastAsia="ru-RU"/>
              </w:rPr>
              <w:t>Respublikasının</w:t>
            </w:r>
            <w:r w:rsidRPr="00D52DF1">
              <w:rPr>
                <w:rFonts w:ascii="Arial" w:hAnsi="Arial" w:cs="Arial"/>
                <w:spacing w:val="-2"/>
                <w:sz w:val="24"/>
                <w:szCs w:val="24"/>
                <w:lang w:eastAsia="ru-RU"/>
              </w:rPr>
              <w:t xml:space="preserve"> Prezidenti yanında Vətəndaşlara Xidmət və Sosial </w:t>
            </w:r>
            <w:proofErr w:type="spellStart"/>
            <w:r w:rsidRPr="00D52DF1">
              <w:rPr>
                <w:rFonts w:ascii="Arial" w:hAnsi="Arial" w:cs="Arial"/>
                <w:spacing w:val="-2"/>
                <w:sz w:val="24"/>
                <w:szCs w:val="24"/>
                <w:lang w:eastAsia="ru-RU"/>
              </w:rPr>
              <w:t>İnnovasiyalar</w:t>
            </w:r>
            <w:proofErr w:type="spellEnd"/>
            <w:r w:rsidRPr="00D52DF1">
              <w:rPr>
                <w:rFonts w:ascii="Arial" w:hAnsi="Arial" w:cs="Arial"/>
                <w:spacing w:val="-2"/>
                <w:sz w:val="24"/>
                <w:szCs w:val="24"/>
                <w:lang w:eastAsia="ru-RU"/>
              </w:rPr>
              <w:t xml:space="preserve"> üzrə Dövlət Agentliyi</w:t>
            </w:r>
          </w:p>
        </w:tc>
        <w:tc>
          <w:tcPr>
            <w:tcW w:w="1701" w:type="dxa"/>
            <w:gridSpan w:val="3"/>
          </w:tcPr>
          <w:p w14:paraId="591AEBA5" w14:textId="77777777" w:rsidR="00A61B5F" w:rsidRPr="00D52DF1" w:rsidRDefault="00EF0416" w:rsidP="00FF4906">
            <w:pPr>
              <w:tabs>
                <w:tab w:val="left" w:pos="2200"/>
              </w:tabs>
              <w:jc w:val="center"/>
              <w:rPr>
                <w:rFonts w:ascii="Arial" w:hAnsi="Arial" w:cs="Arial"/>
                <w:sz w:val="24"/>
                <w:szCs w:val="24"/>
              </w:rPr>
            </w:pPr>
            <w:r w:rsidRPr="00D52DF1">
              <w:rPr>
                <w:rFonts w:ascii="Arial" w:hAnsi="Arial" w:cs="Arial"/>
                <w:sz w:val="24"/>
                <w:szCs w:val="24"/>
              </w:rPr>
              <w:t xml:space="preserve">Aidiyyəti dövlət </w:t>
            </w:r>
            <w:r w:rsidR="00A61B5F" w:rsidRPr="00D52DF1">
              <w:rPr>
                <w:rFonts w:ascii="Arial" w:hAnsi="Arial" w:cs="Arial"/>
                <w:sz w:val="24"/>
                <w:szCs w:val="24"/>
              </w:rPr>
              <w:t>orqanları</w:t>
            </w:r>
          </w:p>
          <w:p w14:paraId="78CF0150" w14:textId="77777777" w:rsidR="00EF0416" w:rsidRPr="00D52DF1" w:rsidRDefault="00A61B5F" w:rsidP="00FF4906">
            <w:pPr>
              <w:tabs>
                <w:tab w:val="left" w:pos="2200"/>
              </w:tabs>
              <w:jc w:val="center"/>
              <w:rPr>
                <w:rFonts w:ascii="Arial" w:hAnsi="Arial" w:cs="Arial"/>
                <w:sz w:val="24"/>
                <w:szCs w:val="24"/>
              </w:rPr>
            </w:pPr>
            <w:r w:rsidRPr="00D52DF1">
              <w:rPr>
                <w:rFonts w:ascii="Arial" w:hAnsi="Arial" w:cs="Arial"/>
                <w:sz w:val="24"/>
                <w:szCs w:val="24"/>
              </w:rPr>
              <w:t>(</w:t>
            </w:r>
            <w:r w:rsidR="00EF0416" w:rsidRPr="00D52DF1">
              <w:rPr>
                <w:rFonts w:ascii="Arial" w:hAnsi="Arial" w:cs="Arial"/>
                <w:sz w:val="24"/>
                <w:szCs w:val="24"/>
              </w:rPr>
              <w:t>qurumları</w:t>
            </w:r>
            <w:r w:rsidRPr="00D52DF1">
              <w:rPr>
                <w:rFonts w:ascii="Arial" w:hAnsi="Arial" w:cs="Arial"/>
                <w:sz w:val="24"/>
                <w:szCs w:val="24"/>
              </w:rPr>
              <w:t>)</w:t>
            </w:r>
          </w:p>
        </w:tc>
        <w:tc>
          <w:tcPr>
            <w:tcW w:w="1275" w:type="dxa"/>
            <w:gridSpan w:val="4"/>
          </w:tcPr>
          <w:p w14:paraId="38725B3D" w14:textId="77777777" w:rsidR="00EF0416" w:rsidRPr="00D52DF1" w:rsidRDefault="00B86DF5" w:rsidP="00FF4906">
            <w:pPr>
              <w:jc w:val="center"/>
              <w:rPr>
                <w:rFonts w:ascii="Arial" w:hAnsi="Arial" w:cs="Arial"/>
                <w:sz w:val="24"/>
                <w:szCs w:val="24"/>
                <w:lang w:eastAsia="ru-RU"/>
              </w:rPr>
            </w:pPr>
            <w:r w:rsidRPr="00D52DF1">
              <w:rPr>
                <w:rFonts w:ascii="Arial" w:hAnsi="Arial" w:cs="Arial"/>
                <w:sz w:val="24"/>
                <w:szCs w:val="24"/>
                <w:lang w:eastAsia="ru-RU"/>
              </w:rPr>
              <w:t xml:space="preserve">2022─ </w:t>
            </w:r>
            <w:r w:rsidR="00EF0416" w:rsidRPr="00D52DF1">
              <w:rPr>
                <w:rFonts w:ascii="Arial" w:hAnsi="Arial" w:cs="Arial"/>
                <w:sz w:val="24"/>
                <w:szCs w:val="24"/>
                <w:lang w:eastAsia="ru-RU"/>
              </w:rPr>
              <w:t>2024</w:t>
            </w:r>
          </w:p>
        </w:tc>
        <w:tc>
          <w:tcPr>
            <w:tcW w:w="2127" w:type="dxa"/>
            <w:gridSpan w:val="3"/>
          </w:tcPr>
          <w:p w14:paraId="162312B2" w14:textId="77777777" w:rsidR="00EF0416" w:rsidRPr="00D52DF1" w:rsidRDefault="00EF0416" w:rsidP="00772BE0">
            <w:pPr>
              <w:spacing w:before="120"/>
              <w:jc w:val="center"/>
              <w:rPr>
                <w:rFonts w:ascii="Arial" w:hAnsi="Arial" w:cs="Arial"/>
                <w:sz w:val="24"/>
                <w:szCs w:val="24"/>
                <w:shd w:val="clear" w:color="auto" w:fill="FFFFFF"/>
              </w:rPr>
            </w:pPr>
            <w:r w:rsidRPr="00D52DF1">
              <w:rPr>
                <w:rFonts w:ascii="Arial" w:hAnsi="Arial" w:cs="Arial"/>
                <w:sz w:val="24"/>
                <w:szCs w:val="24"/>
                <w:shd w:val="clear" w:color="auto" w:fill="FFFFFF"/>
              </w:rPr>
              <w:t xml:space="preserve">Regionlarda əhalinin </w:t>
            </w:r>
            <w:proofErr w:type="spellStart"/>
            <w:r w:rsidRPr="00D52DF1">
              <w:rPr>
                <w:rFonts w:ascii="Arial" w:hAnsi="Arial" w:cs="Arial"/>
                <w:sz w:val="24"/>
                <w:szCs w:val="24"/>
                <w:shd w:val="clear" w:color="auto" w:fill="FFFFFF"/>
              </w:rPr>
              <w:t>rəqəmsallaşma</w:t>
            </w:r>
            <w:proofErr w:type="spellEnd"/>
            <w:r w:rsidRPr="00D52DF1">
              <w:rPr>
                <w:rFonts w:ascii="Arial" w:hAnsi="Arial" w:cs="Arial"/>
                <w:sz w:val="24"/>
                <w:szCs w:val="24"/>
                <w:shd w:val="clear" w:color="auto" w:fill="FFFFFF"/>
              </w:rPr>
              <w:t xml:space="preserve"> istiqamətində bilik və bacarıqlarının </w:t>
            </w:r>
            <w:proofErr w:type="spellStart"/>
            <w:r w:rsidRPr="00D52DF1">
              <w:rPr>
                <w:rFonts w:ascii="Arial" w:hAnsi="Arial" w:cs="Arial"/>
                <w:sz w:val="24"/>
                <w:szCs w:val="24"/>
                <w:shd w:val="clear" w:color="auto" w:fill="FFFFFF"/>
              </w:rPr>
              <w:t>qiymətləndirilməsi</w:t>
            </w:r>
            <w:proofErr w:type="spellEnd"/>
            <w:r w:rsidRPr="00D52DF1">
              <w:rPr>
                <w:rFonts w:ascii="Arial" w:hAnsi="Arial" w:cs="Arial"/>
                <w:sz w:val="24"/>
                <w:szCs w:val="24"/>
                <w:shd w:val="clear" w:color="auto" w:fill="FFFFFF"/>
              </w:rPr>
              <w:t xml:space="preserve"> üçün sorğular keçirilməsi</w:t>
            </w:r>
          </w:p>
        </w:tc>
        <w:tc>
          <w:tcPr>
            <w:tcW w:w="2410" w:type="dxa"/>
            <w:gridSpan w:val="3"/>
          </w:tcPr>
          <w:p w14:paraId="5A9100D7" w14:textId="77777777" w:rsidR="00EF0416" w:rsidRPr="00D52DF1" w:rsidRDefault="00EF0416" w:rsidP="00FF4906">
            <w:pPr>
              <w:jc w:val="center"/>
              <w:rPr>
                <w:rFonts w:ascii="Arial" w:hAnsi="Arial" w:cs="Arial"/>
                <w:sz w:val="24"/>
                <w:szCs w:val="24"/>
                <w:shd w:val="clear" w:color="auto" w:fill="FFFFFF"/>
              </w:rPr>
            </w:pPr>
            <w:proofErr w:type="spellStart"/>
            <w:r w:rsidRPr="00D52DF1">
              <w:rPr>
                <w:rFonts w:ascii="Arial" w:hAnsi="Arial" w:cs="Arial"/>
                <w:sz w:val="24"/>
                <w:szCs w:val="24"/>
                <w:shd w:val="clear" w:color="auto" w:fill="FFFFFF"/>
              </w:rPr>
              <w:t>Maarifləndirmə</w:t>
            </w:r>
            <w:proofErr w:type="spellEnd"/>
            <w:r w:rsidRPr="00D52DF1">
              <w:rPr>
                <w:rFonts w:ascii="Arial" w:hAnsi="Arial" w:cs="Arial"/>
                <w:sz w:val="24"/>
                <w:szCs w:val="24"/>
                <w:shd w:val="clear" w:color="auto" w:fill="FFFFFF"/>
              </w:rPr>
              <w:t xml:space="preserve"> istiqamətində materialların hazırlanması</w:t>
            </w:r>
          </w:p>
        </w:tc>
        <w:tc>
          <w:tcPr>
            <w:tcW w:w="2480" w:type="dxa"/>
            <w:gridSpan w:val="3"/>
          </w:tcPr>
          <w:p w14:paraId="07DA3191" w14:textId="77777777" w:rsidR="00EF0416" w:rsidRPr="00D52DF1" w:rsidRDefault="00EF0416" w:rsidP="00FF4906">
            <w:pPr>
              <w:jc w:val="center"/>
              <w:rPr>
                <w:rFonts w:ascii="Arial" w:hAnsi="Arial" w:cs="Arial"/>
                <w:sz w:val="24"/>
                <w:szCs w:val="24"/>
                <w:shd w:val="clear" w:color="auto" w:fill="FFFFFF"/>
              </w:rPr>
            </w:pPr>
            <w:proofErr w:type="spellStart"/>
            <w:r w:rsidRPr="00D52DF1">
              <w:rPr>
                <w:rFonts w:ascii="Arial" w:hAnsi="Arial" w:cs="Arial"/>
                <w:sz w:val="24"/>
                <w:szCs w:val="24"/>
                <w:shd w:val="clear" w:color="auto" w:fill="FFFFFF"/>
              </w:rPr>
              <w:t>Maarifləndirmə</w:t>
            </w:r>
            <w:proofErr w:type="spellEnd"/>
            <w:r w:rsidRPr="00D52DF1">
              <w:rPr>
                <w:rFonts w:ascii="Arial" w:hAnsi="Arial" w:cs="Arial"/>
                <w:sz w:val="24"/>
                <w:szCs w:val="24"/>
                <w:shd w:val="clear" w:color="auto" w:fill="FFFFFF"/>
              </w:rPr>
              <w:t xml:space="preserve"> materiallarına uyğun olaraq təlim və digər</w:t>
            </w:r>
          </w:p>
          <w:p w14:paraId="58AC4C02" w14:textId="77777777" w:rsidR="00EF0416" w:rsidRPr="00D52DF1" w:rsidRDefault="00EF0416" w:rsidP="00FF4906">
            <w:pPr>
              <w:jc w:val="center"/>
              <w:rPr>
                <w:rFonts w:ascii="Arial" w:hAnsi="Arial" w:cs="Arial"/>
                <w:sz w:val="24"/>
                <w:szCs w:val="24"/>
                <w:shd w:val="clear" w:color="auto" w:fill="FFFFFF"/>
              </w:rPr>
            </w:pPr>
            <w:proofErr w:type="spellStart"/>
            <w:r w:rsidRPr="00D52DF1">
              <w:rPr>
                <w:rFonts w:ascii="Arial" w:hAnsi="Arial" w:cs="Arial"/>
                <w:sz w:val="24"/>
                <w:szCs w:val="24"/>
                <w:shd w:val="clear" w:color="auto" w:fill="FFFFFF"/>
              </w:rPr>
              <w:t>maarifləndirmə</w:t>
            </w:r>
            <w:proofErr w:type="spellEnd"/>
            <w:r w:rsidRPr="00D52DF1">
              <w:rPr>
                <w:rFonts w:ascii="Arial" w:hAnsi="Arial" w:cs="Arial"/>
                <w:sz w:val="24"/>
                <w:szCs w:val="24"/>
                <w:shd w:val="clear" w:color="auto" w:fill="FFFFFF"/>
              </w:rPr>
              <w:t xml:space="preserve"> tədbirlərinin həyata keçirilməsi</w:t>
            </w:r>
          </w:p>
        </w:tc>
      </w:tr>
      <w:tr w:rsidR="00A50959" w:rsidRPr="00D52DF1" w14:paraId="5A371E14" w14:textId="77777777" w:rsidTr="00A50959">
        <w:tc>
          <w:tcPr>
            <w:tcW w:w="850" w:type="dxa"/>
          </w:tcPr>
          <w:p w14:paraId="6DB6DAE4" w14:textId="1DAD435F" w:rsidR="00EF0416" w:rsidRPr="00D52DF1" w:rsidRDefault="00EF0416" w:rsidP="00FF4906">
            <w:pPr>
              <w:jc w:val="center"/>
              <w:rPr>
                <w:rFonts w:ascii="Arial" w:hAnsi="Arial" w:cs="Arial"/>
                <w:sz w:val="24"/>
                <w:szCs w:val="24"/>
              </w:rPr>
            </w:pPr>
            <w:r w:rsidRPr="00D52DF1">
              <w:rPr>
                <w:rFonts w:ascii="Arial" w:hAnsi="Arial" w:cs="Arial"/>
                <w:sz w:val="24"/>
                <w:szCs w:val="24"/>
              </w:rPr>
              <w:lastRenderedPageBreak/>
              <w:t>6.</w:t>
            </w:r>
            <w:r w:rsidR="001A001A" w:rsidRPr="00D52DF1">
              <w:rPr>
                <w:rFonts w:ascii="Arial" w:hAnsi="Arial" w:cs="Arial"/>
                <w:sz w:val="24"/>
                <w:szCs w:val="24"/>
              </w:rPr>
              <w:t>8</w:t>
            </w:r>
            <w:r w:rsidRPr="00D52DF1">
              <w:rPr>
                <w:rFonts w:ascii="Arial" w:hAnsi="Arial" w:cs="Arial"/>
                <w:sz w:val="24"/>
                <w:szCs w:val="24"/>
              </w:rPr>
              <w:t>.</w:t>
            </w:r>
          </w:p>
        </w:tc>
        <w:tc>
          <w:tcPr>
            <w:tcW w:w="3545" w:type="dxa"/>
          </w:tcPr>
          <w:p w14:paraId="1AF858FD" w14:textId="77777777" w:rsidR="00EF0416" w:rsidRPr="00D52DF1" w:rsidRDefault="00EF0416" w:rsidP="00FF4906">
            <w:pPr>
              <w:jc w:val="center"/>
              <w:rPr>
                <w:rFonts w:ascii="Arial" w:hAnsi="Arial" w:cs="Arial"/>
                <w:sz w:val="24"/>
                <w:szCs w:val="24"/>
              </w:rPr>
            </w:pPr>
            <w:r w:rsidRPr="00D52DF1">
              <w:rPr>
                <w:rFonts w:ascii="Arial" w:hAnsi="Arial" w:cs="Arial"/>
                <w:sz w:val="24"/>
                <w:szCs w:val="24"/>
                <w:shd w:val="clear" w:color="auto" w:fill="FFFFFF"/>
              </w:rPr>
              <w:t>Özəl məhkəmə ekspertizası institutunun fəaliyyətində şəffaflığın təmin olunması məqsədilə özəl məhkəmə ekspertləri üçün mütəmadi tədris kurslarının və treninqlərin təşkil edilməsi</w:t>
            </w:r>
          </w:p>
        </w:tc>
        <w:tc>
          <w:tcPr>
            <w:tcW w:w="1559" w:type="dxa"/>
          </w:tcPr>
          <w:p w14:paraId="447A94A3" w14:textId="77777777" w:rsidR="00EF0416" w:rsidRPr="00D52DF1" w:rsidRDefault="00EF0416" w:rsidP="00FF4906">
            <w:pPr>
              <w:jc w:val="center"/>
              <w:rPr>
                <w:rFonts w:ascii="Arial" w:hAnsi="Arial" w:cs="Arial"/>
                <w:sz w:val="24"/>
                <w:szCs w:val="24"/>
                <w:lang w:eastAsia="ru-RU"/>
              </w:rPr>
            </w:pPr>
          </w:p>
          <w:p w14:paraId="2DA509EE" w14:textId="77777777" w:rsidR="00EF0416" w:rsidRPr="00D52DF1" w:rsidRDefault="00EF0416" w:rsidP="00FF4906">
            <w:pPr>
              <w:jc w:val="center"/>
              <w:rPr>
                <w:rFonts w:ascii="Arial" w:hAnsi="Arial" w:cs="Arial"/>
                <w:sz w:val="24"/>
                <w:szCs w:val="24"/>
                <w:lang w:eastAsia="ru-RU"/>
              </w:rPr>
            </w:pPr>
          </w:p>
          <w:p w14:paraId="2F7ACBB3" w14:textId="77777777" w:rsidR="00EF0416" w:rsidRPr="00D52DF1" w:rsidRDefault="00EF0416" w:rsidP="00FF4906">
            <w:pPr>
              <w:jc w:val="center"/>
              <w:rPr>
                <w:rFonts w:ascii="Arial" w:hAnsi="Arial" w:cs="Arial"/>
                <w:sz w:val="24"/>
                <w:szCs w:val="24"/>
              </w:rPr>
            </w:pPr>
            <w:r w:rsidRPr="00D52DF1">
              <w:rPr>
                <w:rFonts w:ascii="Arial" w:hAnsi="Arial" w:cs="Arial"/>
                <w:sz w:val="24"/>
                <w:szCs w:val="24"/>
                <w:lang w:eastAsia="ru-RU"/>
              </w:rPr>
              <w:t>Ədliyyə Nazirliyi</w:t>
            </w:r>
          </w:p>
        </w:tc>
        <w:tc>
          <w:tcPr>
            <w:tcW w:w="1701" w:type="dxa"/>
            <w:gridSpan w:val="3"/>
          </w:tcPr>
          <w:p w14:paraId="14E55C82" w14:textId="77777777" w:rsidR="00EF0416" w:rsidRPr="00D52DF1" w:rsidRDefault="00EF0416" w:rsidP="00FF4906">
            <w:pPr>
              <w:tabs>
                <w:tab w:val="left" w:pos="2200"/>
              </w:tabs>
              <w:jc w:val="center"/>
              <w:rPr>
                <w:rFonts w:ascii="Arial" w:hAnsi="Arial" w:cs="Arial"/>
                <w:sz w:val="24"/>
                <w:szCs w:val="24"/>
              </w:rPr>
            </w:pPr>
          </w:p>
        </w:tc>
        <w:tc>
          <w:tcPr>
            <w:tcW w:w="1275" w:type="dxa"/>
            <w:gridSpan w:val="4"/>
          </w:tcPr>
          <w:p w14:paraId="3E1AAFD5" w14:textId="77777777" w:rsidR="00EF0416" w:rsidRPr="00D52DF1" w:rsidRDefault="00EF0416" w:rsidP="00FF4906">
            <w:pPr>
              <w:jc w:val="center"/>
              <w:rPr>
                <w:rFonts w:ascii="Arial" w:hAnsi="Arial" w:cs="Arial"/>
                <w:sz w:val="24"/>
                <w:szCs w:val="24"/>
                <w:lang w:eastAsia="ru-RU"/>
              </w:rPr>
            </w:pPr>
          </w:p>
          <w:p w14:paraId="20D85898" w14:textId="77777777" w:rsidR="00EF0416" w:rsidRPr="00D52DF1" w:rsidRDefault="00EF0416" w:rsidP="00FF4906">
            <w:pPr>
              <w:jc w:val="center"/>
              <w:rPr>
                <w:rFonts w:ascii="Arial" w:hAnsi="Arial" w:cs="Arial"/>
                <w:sz w:val="24"/>
                <w:szCs w:val="24"/>
                <w:lang w:eastAsia="ru-RU"/>
              </w:rPr>
            </w:pPr>
          </w:p>
          <w:p w14:paraId="26CB8D5F" w14:textId="4C4DF081" w:rsidR="00EF0416" w:rsidRPr="00D52DF1" w:rsidRDefault="00B86DF5" w:rsidP="00FF4906">
            <w:pPr>
              <w:jc w:val="center"/>
              <w:rPr>
                <w:rFonts w:ascii="Arial" w:hAnsi="Arial" w:cs="Arial"/>
                <w:sz w:val="24"/>
                <w:szCs w:val="24"/>
              </w:rPr>
            </w:pPr>
            <w:r w:rsidRPr="00D52DF1">
              <w:rPr>
                <w:rFonts w:ascii="Arial" w:hAnsi="Arial" w:cs="Arial"/>
                <w:sz w:val="24"/>
                <w:szCs w:val="24"/>
                <w:lang w:eastAsia="ru-RU"/>
              </w:rPr>
              <w:t>202</w:t>
            </w:r>
            <w:r w:rsidR="00F905C1">
              <w:rPr>
                <w:rFonts w:ascii="Arial" w:hAnsi="Arial" w:cs="Arial"/>
                <w:sz w:val="24"/>
                <w:szCs w:val="24"/>
                <w:lang w:eastAsia="ru-RU"/>
              </w:rPr>
              <w:t>3</w:t>
            </w:r>
            <w:r w:rsidRPr="00D52DF1">
              <w:rPr>
                <w:rFonts w:ascii="Arial" w:hAnsi="Arial" w:cs="Arial"/>
                <w:sz w:val="24"/>
                <w:szCs w:val="24"/>
                <w:lang w:eastAsia="ru-RU"/>
              </w:rPr>
              <w:t xml:space="preserve">─ </w:t>
            </w:r>
            <w:r w:rsidR="00EF0416" w:rsidRPr="00D52DF1">
              <w:rPr>
                <w:rFonts w:ascii="Arial" w:hAnsi="Arial" w:cs="Arial"/>
                <w:sz w:val="24"/>
                <w:szCs w:val="24"/>
                <w:lang w:eastAsia="ru-RU"/>
              </w:rPr>
              <w:t>2026</w:t>
            </w:r>
          </w:p>
        </w:tc>
        <w:tc>
          <w:tcPr>
            <w:tcW w:w="2127" w:type="dxa"/>
            <w:gridSpan w:val="3"/>
          </w:tcPr>
          <w:p w14:paraId="69FB3A4B" w14:textId="77777777" w:rsidR="00EF0416" w:rsidRPr="00D52DF1" w:rsidRDefault="00EF0416" w:rsidP="00FF4906">
            <w:pPr>
              <w:jc w:val="center"/>
              <w:rPr>
                <w:rFonts w:ascii="Arial" w:hAnsi="Arial" w:cs="Arial"/>
                <w:sz w:val="24"/>
                <w:szCs w:val="24"/>
                <w:shd w:val="clear" w:color="auto" w:fill="FFFFFF"/>
              </w:rPr>
            </w:pPr>
            <w:r w:rsidRPr="00D52DF1">
              <w:rPr>
                <w:rFonts w:ascii="Arial" w:hAnsi="Arial" w:cs="Arial"/>
                <w:sz w:val="24"/>
                <w:szCs w:val="24"/>
                <w:shd w:val="clear" w:color="auto" w:fill="FFFFFF"/>
              </w:rPr>
              <w:t>Özəl məhkəmə ekspertizası institutunun fəaliyyətində şəffaflığın təmin olunması məqsədilə özəl məhkəmə ekspertləri üçün mütəmadi tədris kurslarının təşkil edilməsi ilə bağlı iş planın</w:t>
            </w:r>
            <w:r w:rsidR="00853806" w:rsidRPr="00D52DF1">
              <w:rPr>
                <w:rFonts w:ascii="Arial" w:hAnsi="Arial" w:cs="Arial"/>
                <w:sz w:val="24"/>
                <w:szCs w:val="24"/>
                <w:shd w:val="clear" w:color="auto" w:fill="FFFFFF"/>
              </w:rPr>
              <w:t>ın</w:t>
            </w:r>
            <w:r w:rsidRPr="00D52DF1">
              <w:rPr>
                <w:rFonts w:ascii="Arial" w:hAnsi="Arial" w:cs="Arial"/>
                <w:sz w:val="24"/>
                <w:szCs w:val="24"/>
                <w:shd w:val="clear" w:color="auto" w:fill="FFFFFF"/>
              </w:rPr>
              <w:t xml:space="preserve"> tə</w:t>
            </w:r>
            <w:r w:rsidR="00853806" w:rsidRPr="00D52DF1">
              <w:rPr>
                <w:rFonts w:ascii="Arial" w:hAnsi="Arial" w:cs="Arial"/>
                <w:sz w:val="24"/>
                <w:szCs w:val="24"/>
                <w:shd w:val="clear" w:color="auto" w:fill="FFFFFF"/>
              </w:rPr>
              <w:t>sdiq olunması</w:t>
            </w:r>
          </w:p>
          <w:p w14:paraId="65F845B5" w14:textId="77777777" w:rsidR="00772BE0" w:rsidRPr="00D52DF1" w:rsidRDefault="00772BE0" w:rsidP="00FF4906">
            <w:pPr>
              <w:jc w:val="center"/>
              <w:rPr>
                <w:rFonts w:ascii="Arial" w:hAnsi="Arial" w:cs="Arial"/>
                <w:sz w:val="24"/>
                <w:szCs w:val="24"/>
              </w:rPr>
            </w:pPr>
          </w:p>
        </w:tc>
        <w:tc>
          <w:tcPr>
            <w:tcW w:w="2410" w:type="dxa"/>
            <w:gridSpan w:val="3"/>
          </w:tcPr>
          <w:p w14:paraId="00971144" w14:textId="77777777" w:rsidR="00EF0416" w:rsidRPr="00D52DF1" w:rsidRDefault="00EF0416" w:rsidP="00FF4906">
            <w:pPr>
              <w:jc w:val="center"/>
              <w:rPr>
                <w:rFonts w:ascii="Arial" w:hAnsi="Arial" w:cs="Arial"/>
                <w:sz w:val="24"/>
                <w:szCs w:val="24"/>
              </w:rPr>
            </w:pPr>
            <w:r w:rsidRPr="00D52DF1">
              <w:rPr>
                <w:rFonts w:ascii="Arial" w:hAnsi="Arial" w:cs="Arial"/>
                <w:sz w:val="24"/>
                <w:szCs w:val="24"/>
                <w:shd w:val="clear" w:color="auto" w:fill="FFFFFF"/>
              </w:rPr>
              <w:t>Özəl məhkəmə ekspertləri üçün mütəmadi tədris kurslarının təşkil edilməsi</w:t>
            </w:r>
          </w:p>
        </w:tc>
        <w:tc>
          <w:tcPr>
            <w:tcW w:w="2480" w:type="dxa"/>
            <w:gridSpan w:val="3"/>
          </w:tcPr>
          <w:p w14:paraId="3E7E0F62" w14:textId="77777777" w:rsidR="00EF0416" w:rsidRPr="00D52DF1" w:rsidRDefault="00EF0416" w:rsidP="00FF4906">
            <w:pPr>
              <w:jc w:val="center"/>
              <w:rPr>
                <w:rFonts w:ascii="Arial" w:hAnsi="Arial" w:cs="Arial"/>
                <w:sz w:val="24"/>
                <w:szCs w:val="24"/>
                <w:shd w:val="clear" w:color="auto" w:fill="FFFFFF"/>
              </w:rPr>
            </w:pPr>
            <w:r w:rsidRPr="00D52DF1">
              <w:rPr>
                <w:rFonts w:ascii="Arial" w:hAnsi="Arial" w:cs="Arial"/>
                <w:sz w:val="24"/>
                <w:szCs w:val="24"/>
                <w:shd w:val="clear" w:color="auto" w:fill="FFFFFF"/>
              </w:rPr>
              <w:t>Özəl məhkəmə ekspertizası institutunun fəaliyyətində şəffaflığın təmin olunması</w:t>
            </w:r>
          </w:p>
          <w:p w14:paraId="0520E67E" w14:textId="77777777" w:rsidR="00EF0416" w:rsidRPr="00D52DF1" w:rsidRDefault="00EF0416" w:rsidP="00FF4906">
            <w:pPr>
              <w:jc w:val="center"/>
              <w:rPr>
                <w:rFonts w:ascii="Arial" w:hAnsi="Arial" w:cs="Arial"/>
                <w:sz w:val="24"/>
                <w:szCs w:val="24"/>
              </w:rPr>
            </w:pPr>
          </w:p>
        </w:tc>
      </w:tr>
      <w:tr w:rsidR="00A50959" w:rsidRPr="00D52DF1" w14:paraId="2D32B842" w14:textId="77777777" w:rsidTr="00A50959">
        <w:tc>
          <w:tcPr>
            <w:tcW w:w="850" w:type="dxa"/>
          </w:tcPr>
          <w:p w14:paraId="0F89C8D9" w14:textId="287A63A3" w:rsidR="00EF0416" w:rsidRPr="00D52DF1" w:rsidRDefault="00EF0416" w:rsidP="00FF4906">
            <w:pPr>
              <w:jc w:val="center"/>
              <w:rPr>
                <w:rFonts w:ascii="Arial" w:hAnsi="Arial" w:cs="Arial"/>
                <w:sz w:val="24"/>
                <w:szCs w:val="24"/>
              </w:rPr>
            </w:pPr>
            <w:r w:rsidRPr="00D52DF1">
              <w:rPr>
                <w:rFonts w:ascii="Arial" w:hAnsi="Arial" w:cs="Arial"/>
                <w:sz w:val="24"/>
                <w:szCs w:val="24"/>
              </w:rPr>
              <w:t>6.</w:t>
            </w:r>
            <w:r w:rsidR="001A001A" w:rsidRPr="00D52DF1">
              <w:rPr>
                <w:rFonts w:ascii="Arial" w:hAnsi="Arial" w:cs="Arial"/>
                <w:sz w:val="24"/>
                <w:szCs w:val="24"/>
              </w:rPr>
              <w:t>9</w:t>
            </w:r>
            <w:r w:rsidRPr="00D52DF1">
              <w:rPr>
                <w:rFonts w:ascii="Arial" w:hAnsi="Arial" w:cs="Arial"/>
                <w:sz w:val="24"/>
                <w:szCs w:val="24"/>
              </w:rPr>
              <w:t>.</w:t>
            </w:r>
          </w:p>
        </w:tc>
        <w:tc>
          <w:tcPr>
            <w:tcW w:w="3545" w:type="dxa"/>
          </w:tcPr>
          <w:p w14:paraId="33EAEFAB" w14:textId="77777777" w:rsidR="00677B09" w:rsidRPr="00D52DF1" w:rsidRDefault="00EF0416" w:rsidP="00A50959">
            <w:pPr>
              <w:jc w:val="center"/>
              <w:rPr>
                <w:rFonts w:ascii="Arial" w:hAnsi="Arial" w:cs="Arial"/>
                <w:sz w:val="24"/>
                <w:szCs w:val="24"/>
              </w:rPr>
            </w:pPr>
            <w:r w:rsidRPr="00D52DF1">
              <w:rPr>
                <w:rFonts w:ascii="Arial" w:hAnsi="Arial" w:cs="Arial"/>
                <w:sz w:val="24"/>
                <w:szCs w:val="24"/>
                <w:shd w:val="clear" w:color="auto" w:fill="FFFFFF"/>
              </w:rPr>
              <w:t xml:space="preserve">Kütləvi informasiya </w:t>
            </w:r>
            <w:proofErr w:type="spellStart"/>
            <w:r w:rsidRPr="00D52DF1">
              <w:rPr>
                <w:rFonts w:ascii="Arial" w:hAnsi="Arial" w:cs="Arial"/>
                <w:sz w:val="24"/>
                <w:szCs w:val="24"/>
                <w:shd w:val="clear" w:color="auto" w:fill="FFFFFF"/>
              </w:rPr>
              <w:t>vasitələrindən</w:t>
            </w:r>
            <w:proofErr w:type="spellEnd"/>
            <w:r w:rsidRPr="00D52DF1">
              <w:rPr>
                <w:rFonts w:ascii="Arial" w:hAnsi="Arial" w:cs="Arial"/>
                <w:sz w:val="24"/>
                <w:szCs w:val="24"/>
                <w:shd w:val="clear" w:color="auto" w:fill="FFFFFF"/>
              </w:rPr>
              <w:t xml:space="preserve">, o cümlədən dövlət </w:t>
            </w:r>
            <w:r w:rsidR="00A61B5F" w:rsidRPr="00D52DF1">
              <w:rPr>
                <w:rFonts w:ascii="Arial" w:hAnsi="Arial" w:cs="Arial"/>
                <w:sz w:val="24"/>
                <w:szCs w:val="24"/>
                <w:shd w:val="clear" w:color="auto" w:fill="FFFFFF"/>
              </w:rPr>
              <w:t>orqanlarının (</w:t>
            </w:r>
            <w:r w:rsidRPr="00D52DF1">
              <w:rPr>
                <w:rFonts w:ascii="Arial" w:hAnsi="Arial" w:cs="Arial"/>
                <w:sz w:val="24"/>
                <w:szCs w:val="24"/>
                <w:shd w:val="clear" w:color="auto" w:fill="FFFFFF"/>
              </w:rPr>
              <w:t>qurumlarının</w:t>
            </w:r>
            <w:r w:rsidR="00A61B5F" w:rsidRPr="00D52DF1">
              <w:rPr>
                <w:rFonts w:ascii="Arial" w:hAnsi="Arial" w:cs="Arial"/>
                <w:sz w:val="24"/>
                <w:szCs w:val="24"/>
                <w:shd w:val="clear" w:color="auto" w:fill="FFFFFF"/>
              </w:rPr>
              <w:t>)</w:t>
            </w:r>
            <w:r w:rsidRPr="00D52DF1">
              <w:rPr>
                <w:rFonts w:ascii="Arial" w:hAnsi="Arial" w:cs="Arial"/>
                <w:sz w:val="24"/>
                <w:szCs w:val="24"/>
                <w:shd w:val="clear" w:color="auto" w:fill="FFFFFF"/>
              </w:rPr>
              <w:t xml:space="preserve"> və bələdiyyələrin öz internet və sosial şəbəkə </w:t>
            </w:r>
            <w:proofErr w:type="spellStart"/>
            <w:r w:rsidRPr="00D52DF1">
              <w:rPr>
                <w:rFonts w:ascii="Arial" w:hAnsi="Arial" w:cs="Arial"/>
                <w:sz w:val="24"/>
                <w:szCs w:val="24"/>
                <w:shd w:val="clear" w:color="auto" w:fill="FFFFFF"/>
              </w:rPr>
              <w:t>səhifələrindən</w:t>
            </w:r>
            <w:proofErr w:type="spellEnd"/>
            <w:r w:rsidRPr="00D52DF1">
              <w:rPr>
                <w:rFonts w:ascii="Arial" w:hAnsi="Arial" w:cs="Arial"/>
                <w:sz w:val="24"/>
                <w:szCs w:val="24"/>
                <w:shd w:val="clear" w:color="auto" w:fill="FFFFFF"/>
              </w:rPr>
              <w:t xml:space="preserve"> istifadə etməklə korrupsiyaya qarşı mübarizə tədbirləri ilə əlaqədar xüsusi </w:t>
            </w:r>
            <w:r w:rsidR="00EC1EE1" w:rsidRPr="00D52DF1">
              <w:rPr>
                <w:rFonts w:ascii="Arial" w:hAnsi="Arial" w:cs="Arial"/>
                <w:sz w:val="24"/>
                <w:szCs w:val="24"/>
                <w:shd w:val="clear" w:color="auto" w:fill="FFFFFF"/>
              </w:rPr>
              <w:t>buraxılışların</w:t>
            </w:r>
            <w:r w:rsidRPr="00D52DF1">
              <w:rPr>
                <w:rFonts w:ascii="Arial" w:hAnsi="Arial" w:cs="Arial"/>
                <w:sz w:val="24"/>
                <w:szCs w:val="24"/>
                <w:shd w:val="clear" w:color="auto" w:fill="FFFFFF"/>
              </w:rPr>
              <w:t xml:space="preserve">, ictimai müzakirələrin, </w:t>
            </w:r>
            <w:proofErr w:type="spellStart"/>
            <w:r w:rsidRPr="00D52DF1">
              <w:rPr>
                <w:rFonts w:ascii="Arial" w:hAnsi="Arial" w:cs="Arial"/>
                <w:sz w:val="24"/>
                <w:szCs w:val="24"/>
                <w:shd w:val="clear" w:color="auto" w:fill="FFFFFF"/>
              </w:rPr>
              <w:t>videokonfransların</w:t>
            </w:r>
            <w:proofErr w:type="spellEnd"/>
            <w:r w:rsidRPr="00D52DF1">
              <w:rPr>
                <w:rFonts w:ascii="Arial" w:hAnsi="Arial" w:cs="Arial"/>
                <w:sz w:val="24"/>
                <w:szCs w:val="24"/>
                <w:shd w:val="clear" w:color="auto" w:fill="FFFFFF"/>
              </w:rPr>
              <w:t xml:space="preserve"> keçirilməsi təcrübəsinin </w:t>
            </w:r>
            <w:proofErr w:type="spellStart"/>
            <w:r w:rsidRPr="00D52DF1">
              <w:rPr>
                <w:rFonts w:ascii="Arial" w:hAnsi="Arial" w:cs="Arial"/>
                <w:sz w:val="24"/>
                <w:szCs w:val="24"/>
                <w:shd w:val="clear" w:color="auto" w:fill="FFFFFF"/>
              </w:rPr>
              <w:t>genişləndirilməsi</w:t>
            </w:r>
            <w:proofErr w:type="spellEnd"/>
            <w:r w:rsidRPr="00D52DF1">
              <w:rPr>
                <w:rFonts w:ascii="Arial" w:hAnsi="Arial" w:cs="Arial"/>
                <w:sz w:val="24"/>
                <w:szCs w:val="24"/>
                <w:shd w:val="clear" w:color="auto" w:fill="FFFFFF"/>
              </w:rPr>
              <w:t xml:space="preserve">, bu sahədə müxtəlif </w:t>
            </w:r>
            <w:proofErr w:type="spellStart"/>
            <w:r w:rsidRPr="00D52DF1">
              <w:rPr>
                <w:rFonts w:ascii="Arial" w:hAnsi="Arial" w:cs="Arial"/>
                <w:sz w:val="24"/>
                <w:szCs w:val="24"/>
                <w:shd w:val="clear" w:color="auto" w:fill="FFFFFF"/>
              </w:rPr>
              <w:t>videoçarxların</w:t>
            </w:r>
            <w:proofErr w:type="spellEnd"/>
            <w:r w:rsidRPr="00D52DF1">
              <w:rPr>
                <w:rFonts w:ascii="Arial" w:hAnsi="Arial" w:cs="Arial"/>
                <w:sz w:val="24"/>
                <w:szCs w:val="24"/>
                <w:shd w:val="clear" w:color="auto" w:fill="FFFFFF"/>
              </w:rPr>
              <w:t xml:space="preserve">, bukletlərin hazırlanması və onların əhali arasında geniş </w:t>
            </w:r>
            <w:proofErr w:type="spellStart"/>
            <w:r w:rsidRPr="00D52DF1">
              <w:rPr>
                <w:rFonts w:ascii="Arial" w:hAnsi="Arial" w:cs="Arial"/>
                <w:sz w:val="24"/>
                <w:szCs w:val="24"/>
                <w:shd w:val="clear" w:color="auto" w:fill="FFFFFF"/>
              </w:rPr>
              <w:t>yayılmasının</w:t>
            </w:r>
            <w:proofErr w:type="spellEnd"/>
            <w:r w:rsidRPr="00D52DF1">
              <w:rPr>
                <w:rFonts w:ascii="Arial" w:hAnsi="Arial" w:cs="Arial"/>
                <w:sz w:val="24"/>
                <w:szCs w:val="24"/>
                <w:shd w:val="clear" w:color="auto" w:fill="FFFFFF"/>
              </w:rPr>
              <w:t xml:space="preserve"> təşviq edilməsi</w:t>
            </w:r>
          </w:p>
        </w:tc>
        <w:tc>
          <w:tcPr>
            <w:tcW w:w="1559" w:type="dxa"/>
          </w:tcPr>
          <w:p w14:paraId="56F94DDC" w14:textId="77777777" w:rsidR="00EF0416" w:rsidRPr="00D52DF1" w:rsidRDefault="00EF0416" w:rsidP="00FF4906">
            <w:pPr>
              <w:jc w:val="center"/>
              <w:rPr>
                <w:rFonts w:ascii="Arial" w:hAnsi="Arial" w:cs="Arial"/>
                <w:sz w:val="24"/>
                <w:szCs w:val="24"/>
              </w:rPr>
            </w:pPr>
            <w:r w:rsidRPr="00D52DF1">
              <w:rPr>
                <w:rFonts w:ascii="Arial" w:hAnsi="Arial" w:cs="Arial"/>
                <w:sz w:val="24"/>
                <w:szCs w:val="24"/>
              </w:rPr>
              <w:t>Nazirlər Kabineti</w:t>
            </w:r>
          </w:p>
          <w:p w14:paraId="352CC97D" w14:textId="77777777" w:rsidR="00EF0416" w:rsidRPr="00D52DF1" w:rsidRDefault="00EF0416" w:rsidP="00FF4906">
            <w:pPr>
              <w:jc w:val="center"/>
              <w:rPr>
                <w:rFonts w:ascii="Arial" w:hAnsi="Arial" w:cs="Arial"/>
                <w:sz w:val="24"/>
                <w:szCs w:val="24"/>
              </w:rPr>
            </w:pPr>
          </w:p>
          <w:p w14:paraId="123A8EB7" w14:textId="77777777" w:rsidR="00EF0416" w:rsidRPr="00D52DF1" w:rsidRDefault="00EF0416" w:rsidP="00FF4906">
            <w:pPr>
              <w:jc w:val="center"/>
              <w:rPr>
                <w:rFonts w:ascii="Arial" w:hAnsi="Arial" w:cs="Arial"/>
                <w:sz w:val="24"/>
                <w:szCs w:val="24"/>
              </w:rPr>
            </w:pPr>
          </w:p>
          <w:p w14:paraId="6B81AED6" w14:textId="77777777" w:rsidR="00EF0416" w:rsidRPr="00D52DF1" w:rsidRDefault="00EF0416" w:rsidP="00FF4906">
            <w:pPr>
              <w:jc w:val="center"/>
              <w:rPr>
                <w:rFonts w:ascii="Arial" w:hAnsi="Arial" w:cs="Arial"/>
                <w:sz w:val="24"/>
                <w:szCs w:val="24"/>
              </w:rPr>
            </w:pPr>
          </w:p>
        </w:tc>
        <w:tc>
          <w:tcPr>
            <w:tcW w:w="1701" w:type="dxa"/>
            <w:gridSpan w:val="3"/>
          </w:tcPr>
          <w:p w14:paraId="691D35F6" w14:textId="77777777" w:rsidR="00A61B5F" w:rsidRPr="00D52DF1" w:rsidRDefault="00853806" w:rsidP="00772BE0">
            <w:pPr>
              <w:ind w:left="-108" w:right="-108"/>
              <w:jc w:val="center"/>
              <w:rPr>
                <w:rFonts w:ascii="Arial" w:hAnsi="Arial" w:cs="Arial"/>
                <w:sz w:val="24"/>
                <w:szCs w:val="24"/>
              </w:rPr>
            </w:pPr>
            <w:r w:rsidRPr="00D52DF1">
              <w:rPr>
                <w:rFonts w:ascii="Arial" w:hAnsi="Arial" w:cs="Arial"/>
                <w:sz w:val="24"/>
                <w:szCs w:val="24"/>
              </w:rPr>
              <w:t>D</w:t>
            </w:r>
            <w:r w:rsidR="00EF0416" w:rsidRPr="00D52DF1">
              <w:rPr>
                <w:rFonts w:ascii="Arial" w:hAnsi="Arial" w:cs="Arial"/>
                <w:sz w:val="24"/>
                <w:szCs w:val="24"/>
              </w:rPr>
              <w:t xml:space="preserve">övlət </w:t>
            </w:r>
            <w:r w:rsidR="00A61B5F" w:rsidRPr="00D52DF1">
              <w:rPr>
                <w:rFonts w:ascii="Arial" w:hAnsi="Arial" w:cs="Arial"/>
                <w:sz w:val="24"/>
                <w:szCs w:val="24"/>
              </w:rPr>
              <w:t>orqanları</w:t>
            </w:r>
          </w:p>
          <w:p w14:paraId="20ABFFB4" w14:textId="77777777" w:rsidR="00EF0416" w:rsidRPr="00D52DF1" w:rsidRDefault="00A61B5F" w:rsidP="00772BE0">
            <w:pPr>
              <w:ind w:left="-108" w:right="-108"/>
              <w:jc w:val="center"/>
              <w:rPr>
                <w:rFonts w:ascii="Arial" w:hAnsi="Arial" w:cs="Arial"/>
                <w:sz w:val="24"/>
                <w:szCs w:val="24"/>
              </w:rPr>
            </w:pPr>
            <w:r w:rsidRPr="00D52DF1">
              <w:rPr>
                <w:rFonts w:ascii="Arial" w:hAnsi="Arial" w:cs="Arial"/>
                <w:sz w:val="24"/>
                <w:szCs w:val="24"/>
              </w:rPr>
              <w:t>(</w:t>
            </w:r>
            <w:r w:rsidR="00EF0416" w:rsidRPr="00D52DF1">
              <w:rPr>
                <w:rFonts w:ascii="Arial" w:hAnsi="Arial" w:cs="Arial"/>
                <w:sz w:val="24"/>
                <w:szCs w:val="24"/>
              </w:rPr>
              <w:t>qurumları</w:t>
            </w:r>
            <w:r w:rsidRPr="00D52DF1">
              <w:rPr>
                <w:rFonts w:ascii="Arial" w:hAnsi="Arial" w:cs="Arial"/>
                <w:sz w:val="24"/>
                <w:szCs w:val="24"/>
              </w:rPr>
              <w:t>)</w:t>
            </w:r>
          </w:p>
          <w:p w14:paraId="017D4DFF" w14:textId="77777777" w:rsidR="00EF0416" w:rsidRPr="00D52DF1" w:rsidRDefault="00EF0416" w:rsidP="00772BE0">
            <w:pPr>
              <w:ind w:left="-108" w:right="-108"/>
              <w:jc w:val="center"/>
              <w:rPr>
                <w:rFonts w:ascii="Arial" w:hAnsi="Arial" w:cs="Arial"/>
                <w:sz w:val="24"/>
                <w:szCs w:val="24"/>
              </w:rPr>
            </w:pPr>
          </w:p>
          <w:p w14:paraId="3F25EC8E" w14:textId="77777777" w:rsidR="00B86DF5" w:rsidRPr="00D52DF1" w:rsidRDefault="00B86DF5" w:rsidP="00772BE0">
            <w:pPr>
              <w:ind w:left="-108" w:right="-108"/>
              <w:jc w:val="center"/>
              <w:rPr>
                <w:rFonts w:ascii="Arial" w:hAnsi="Arial" w:cs="Arial"/>
                <w:sz w:val="24"/>
                <w:szCs w:val="24"/>
              </w:rPr>
            </w:pPr>
          </w:p>
          <w:p w14:paraId="2CF0D0EA" w14:textId="77777777" w:rsidR="00EF0416" w:rsidRPr="00D52DF1" w:rsidRDefault="00EF0416" w:rsidP="00772BE0">
            <w:pPr>
              <w:tabs>
                <w:tab w:val="left" w:pos="2200"/>
              </w:tabs>
              <w:ind w:left="-108" w:right="-108"/>
              <w:jc w:val="center"/>
              <w:rPr>
                <w:rFonts w:ascii="Arial" w:hAnsi="Arial" w:cs="Arial"/>
                <w:sz w:val="24"/>
                <w:szCs w:val="24"/>
                <w:lang w:eastAsia="ru-RU"/>
              </w:rPr>
            </w:pPr>
            <w:r w:rsidRPr="00D52DF1">
              <w:rPr>
                <w:rFonts w:ascii="Arial" w:hAnsi="Arial" w:cs="Arial"/>
                <w:sz w:val="24"/>
                <w:szCs w:val="24"/>
                <w:lang w:eastAsia="ru-RU"/>
              </w:rPr>
              <w:t>Tövsiyə edilir:</w:t>
            </w:r>
          </w:p>
          <w:p w14:paraId="2D8B7155" w14:textId="77777777" w:rsidR="00EF0416" w:rsidRPr="00D52DF1" w:rsidRDefault="00EF0416" w:rsidP="00772BE0">
            <w:pPr>
              <w:tabs>
                <w:tab w:val="left" w:pos="2200"/>
              </w:tabs>
              <w:ind w:left="-108" w:right="-108"/>
              <w:jc w:val="center"/>
              <w:rPr>
                <w:rFonts w:ascii="Arial" w:hAnsi="Arial" w:cs="Arial"/>
                <w:sz w:val="24"/>
                <w:szCs w:val="24"/>
              </w:rPr>
            </w:pPr>
          </w:p>
          <w:p w14:paraId="598798ED" w14:textId="77777777" w:rsidR="00EF0416" w:rsidRPr="00D52DF1" w:rsidRDefault="00EF0416" w:rsidP="00772BE0">
            <w:pPr>
              <w:tabs>
                <w:tab w:val="left" w:pos="2200"/>
              </w:tabs>
              <w:ind w:left="-108" w:right="-108"/>
              <w:jc w:val="center"/>
              <w:rPr>
                <w:rFonts w:ascii="Arial" w:hAnsi="Arial" w:cs="Arial"/>
                <w:sz w:val="24"/>
                <w:szCs w:val="24"/>
              </w:rPr>
            </w:pPr>
          </w:p>
          <w:p w14:paraId="4202AE24" w14:textId="77777777" w:rsidR="00EF0416" w:rsidRPr="00D52DF1" w:rsidRDefault="00EF0416" w:rsidP="00772BE0">
            <w:pPr>
              <w:tabs>
                <w:tab w:val="left" w:pos="2200"/>
              </w:tabs>
              <w:ind w:left="-108" w:right="-108"/>
              <w:jc w:val="center"/>
              <w:rPr>
                <w:rFonts w:ascii="Arial" w:hAnsi="Arial" w:cs="Arial"/>
                <w:sz w:val="24"/>
                <w:szCs w:val="24"/>
                <w:lang w:eastAsia="ru-RU"/>
              </w:rPr>
            </w:pPr>
            <w:r w:rsidRPr="00D52DF1">
              <w:rPr>
                <w:rFonts w:ascii="Arial" w:hAnsi="Arial" w:cs="Arial"/>
                <w:sz w:val="24"/>
                <w:szCs w:val="24"/>
                <w:lang w:eastAsia="ru-RU"/>
              </w:rPr>
              <w:t>Korrupsiyaya qarşı mübarizə üzrə Komissiya,</w:t>
            </w:r>
          </w:p>
          <w:p w14:paraId="7BDF6015" w14:textId="77777777" w:rsidR="00EF0416" w:rsidRPr="00D52DF1" w:rsidRDefault="00EF0416" w:rsidP="00772BE0">
            <w:pPr>
              <w:tabs>
                <w:tab w:val="left" w:pos="2200"/>
              </w:tabs>
              <w:ind w:left="-108" w:right="-108"/>
              <w:jc w:val="center"/>
              <w:rPr>
                <w:rFonts w:ascii="Arial" w:hAnsi="Arial" w:cs="Arial"/>
                <w:sz w:val="24"/>
                <w:szCs w:val="24"/>
              </w:rPr>
            </w:pPr>
            <w:r w:rsidRPr="00D52DF1">
              <w:rPr>
                <w:rFonts w:ascii="Arial" w:hAnsi="Arial" w:cs="Arial"/>
                <w:sz w:val="24"/>
                <w:szCs w:val="24"/>
                <w:lang w:eastAsia="ru-RU"/>
              </w:rPr>
              <w:t>bələdiyyələrin milli assosiasiyaları</w:t>
            </w:r>
          </w:p>
        </w:tc>
        <w:tc>
          <w:tcPr>
            <w:tcW w:w="1275" w:type="dxa"/>
            <w:gridSpan w:val="4"/>
          </w:tcPr>
          <w:p w14:paraId="437610FF" w14:textId="77777777" w:rsidR="00EF0416" w:rsidRPr="00D52DF1" w:rsidRDefault="00B86DF5" w:rsidP="00FF4906">
            <w:pPr>
              <w:jc w:val="center"/>
              <w:rPr>
                <w:rFonts w:ascii="Arial" w:hAnsi="Arial" w:cs="Arial"/>
                <w:sz w:val="24"/>
                <w:szCs w:val="24"/>
              </w:rPr>
            </w:pPr>
            <w:r w:rsidRPr="00D52DF1">
              <w:rPr>
                <w:rFonts w:ascii="Arial" w:hAnsi="Arial" w:cs="Arial"/>
                <w:sz w:val="24"/>
                <w:szCs w:val="24"/>
                <w:lang w:eastAsia="ru-RU"/>
              </w:rPr>
              <w:t xml:space="preserve">2022─ </w:t>
            </w:r>
            <w:r w:rsidR="00EF0416" w:rsidRPr="00D52DF1">
              <w:rPr>
                <w:rFonts w:ascii="Arial" w:hAnsi="Arial" w:cs="Arial"/>
                <w:sz w:val="24"/>
                <w:szCs w:val="24"/>
                <w:lang w:eastAsia="ru-RU"/>
              </w:rPr>
              <w:t>2026</w:t>
            </w:r>
          </w:p>
        </w:tc>
        <w:tc>
          <w:tcPr>
            <w:tcW w:w="2127" w:type="dxa"/>
            <w:gridSpan w:val="3"/>
          </w:tcPr>
          <w:p w14:paraId="2376DAC9" w14:textId="77777777" w:rsidR="00EF0416" w:rsidRPr="00D52DF1" w:rsidRDefault="00EF0416" w:rsidP="00853806">
            <w:pPr>
              <w:ind w:left="-107"/>
              <w:jc w:val="center"/>
              <w:rPr>
                <w:rFonts w:ascii="Arial" w:hAnsi="Arial" w:cs="Arial"/>
                <w:sz w:val="24"/>
                <w:szCs w:val="24"/>
              </w:rPr>
            </w:pPr>
            <w:r w:rsidRPr="00D52DF1">
              <w:rPr>
                <w:rFonts w:ascii="Arial" w:hAnsi="Arial" w:cs="Arial"/>
                <w:sz w:val="24"/>
                <w:szCs w:val="24"/>
                <w:shd w:val="clear" w:color="auto" w:fill="FFFFFF"/>
              </w:rPr>
              <w:t xml:space="preserve">Korrupsiyaya qarşı mübarizə tədbirləri ilə əlaqədar xüsusi </w:t>
            </w:r>
            <w:r w:rsidR="005F28FD" w:rsidRPr="00D52DF1">
              <w:rPr>
                <w:rFonts w:ascii="Arial" w:hAnsi="Arial" w:cs="Arial"/>
                <w:sz w:val="24"/>
                <w:szCs w:val="24"/>
                <w:shd w:val="clear" w:color="auto" w:fill="FFFFFF"/>
              </w:rPr>
              <w:t>buraxılışların</w:t>
            </w:r>
            <w:r w:rsidRPr="00D52DF1">
              <w:rPr>
                <w:rFonts w:ascii="Arial" w:hAnsi="Arial" w:cs="Arial"/>
                <w:sz w:val="24"/>
                <w:szCs w:val="24"/>
                <w:shd w:val="clear" w:color="auto" w:fill="FFFFFF"/>
              </w:rPr>
              <w:t xml:space="preserve">, ictimai müzakirələrin, </w:t>
            </w:r>
            <w:proofErr w:type="spellStart"/>
            <w:r w:rsidRPr="00D52DF1">
              <w:rPr>
                <w:rFonts w:ascii="Arial" w:hAnsi="Arial" w:cs="Arial"/>
                <w:sz w:val="24"/>
                <w:szCs w:val="24"/>
                <w:shd w:val="clear" w:color="auto" w:fill="FFFFFF"/>
              </w:rPr>
              <w:t>videokonfransların</w:t>
            </w:r>
            <w:proofErr w:type="spellEnd"/>
            <w:r w:rsidRPr="00D52DF1">
              <w:rPr>
                <w:rFonts w:ascii="Arial" w:hAnsi="Arial" w:cs="Arial"/>
                <w:sz w:val="24"/>
                <w:szCs w:val="24"/>
                <w:shd w:val="clear" w:color="auto" w:fill="FFFFFF"/>
              </w:rPr>
              <w:t xml:space="preserve"> keçirilməsi</w:t>
            </w:r>
          </w:p>
        </w:tc>
        <w:tc>
          <w:tcPr>
            <w:tcW w:w="2410" w:type="dxa"/>
            <w:gridSpan w:val="3"/>
          </w:tcPr>
          <w:p w14:paraId="21B403D3" w14:textId="77777777" w:rsidR="00EF0416" w:rsidRPr="00D52DF1" w:rsidRDefault="00EF0416" w:rsidP="00FF4906">
            <w:pPr>
              <w:jc w:val="center"/>
              <w:rPr>
                <w:rFonts w:ascii="Arial" w:hAnsi="Arial" w:cs="Arial"/>
                <w:sz w:val="24"/>
                <w:szCs w:val="24"/>
              </w:rPr>
            </w:pPr>
            <w:r w:rsidRPr="00D52DF1">
              <w:rPr>
                <w:rFonts w:ascii="Arial" w:hAnsi="Arial" w:cs="Arial"/>
                <w:sz w:val="24"/>
                <w:szCs w:val="24"/>
                <w:shd w:val="clear" w:color="auto" w:fill="FFFFFF"/>
              </w:rPr>
              <w:t xml:space="preserve">Müvafiq tədbirlərin əhali arasında geniş </w:t>
            </w:r>
            <w:proofErr w:type="spellStart"/>
            <w:r w:rsidRPr="00D52DF1">
              <w:rPr>
                <w:rFonts w:ascii="Arial" w:hAnsi="Arial" w:cs="Arial"/>
                <w:sz w:val="24"/>
                <w:szCs w:val="24"/>
                <w:shd w:val="clear" w:color="auto" w:fill="FFFFFF"/>
              </w:rPr>
              <w:t>yayılmasının</w:t>
            </w:r>
            <w:proofErr w:type="spellEnd"/>
            <w:r w:rsidRPr="00D52DF1">
              <w:rPr>
                <w:rFonts w:ascii="Arial" w:hAnsi="Arial" w:cs="Arial"/>
                <w:sz w:val="24"/>
                <w:szCs w:val="24"/>
                <w:shd w:val="clear" w:color="auto" w:fill="FFFFFF"/>
              </w:rPr>
              <w:t xml:space="preserve"> təşviq edilməsi</w:t>
            </w:r>
          </w:p>
        </w:tc>
        <w:tc>
          <w:tcPr>
            <w:tcW w:w="2480" w:type="dxa"/>
            <w:gridSpan w:val="3"/>
          </w:tcPr>
          <w:p w14:paraId="12036EFA" w14:textId="77777777" w:rsidR="00EF0416" w:rsidRPr="00D52DF1" w:rsidRDefault="00EF0416" w:rsidP="00FF4906">
            <w:pPr>
              <w:jc w:val="center"/>
              <w:rPr>
                <w:rFonts w:ascii="Arial" w:hAnsi="Arial" w:cs="Arial"/>
                <w:sz w:val="24"/>
                <w:szCs w:val="24"/>
                <w:shd w:val="clear" w:color="auto" w:fill="FFFFFF"/>
              </w:rPr>
            </w:pPr>
            <w:r w:rsidRPr="00D52DF1">
              <w:rPr>
                <w:rFonts w:ascii="Arial" w:hAnsi="Arial" w:cs="Arial"/>
                <w:sz w:val="24"/>
                <w:szCs w:val="24"/>
                <w:shd w:val="clear" w:color="auto" w:fill="FFFFFF"/>
              </w:rPr>
              <w:t>Korrupsiyaya qarşı mübarizə ilə bağlı ictimaiyyətin</w:t>
            </w:r>
          </w:p>
          <w:p w14:paraId="28C51E93" w14:textId="77777777" w:rsidR="00EF0416" w:rsidRPr="00D52DF1" w:rsidRDefault="00EF0416" w:rsidP="00FF4906">
            <w:pPr>
              <w:jc w:val="center"/>
              <w:rPr>
                <w:rFonts w:ascii="Arial" w:hAnsi="Arial" w:cs="Arial"/>
                <w:sz w:val="24"/>
                <w:szCs w:val="24"/>
              </w:rPr>
            </w:pPr>
            <w:proofErr w:type="spellStart"/>
            <w:r w:rsidRPr="00D52DF1">
              <w:rPr>
                <w:rFonts w:ascii="Arial" w:hAnsi="Arial" w:cs="Arial"/>
                <w:sz w:val="24"/>
                <w:szCs w:val="24"/>
                <w:shd w:val="clear" w:color="auto" w:fill="FFFFFF"/>
              </w:rPr>
              <w:t>məlumatlılığının</w:t>
            </w:r>
            <w:proofErr w:type="spellEnd"/>
            <w:r w:rsidRPr="00D52DF1">
              <w:rPr>
                <w:rFonts w:ascii="Arial" w:hAnsi="Arial" w:cs="Arial"/>
                <w:sz w:val="24"/>
                <w:szCs w:val="24"/>
                <w:shd w:val="clear" w:color="auto" w:fill="FFFFFF"/>
              </w:rPr>
              <w:t xml:space="preserve"> artırılması</w:t>
            </w:r>
          </w:p>
        </w:tc>
      </w:tr>
      <w:tr w:rsidR="00A50959" w:rsidRPr="00A50959" w14:paraId="120D2BDC" w14:textId="77777777" w:rsidTr="00A50959">
        <w:tc>
          <w:tcPr>
            <w:tcW w:w="850" w:type="dxa"/>
          </w:tcPr>
          <w:p w14:paraId="0DD38110" w14:textId="7AD7AFDE" w:rsidR="00EF0416" w:rsidRPr="00D52DF1" w:rsidRDefault="00EF0416" w:rsidP="00FF4906">
            <w:pPr>
              <w:jc w:val="center"/>
              <w:rPr>
                <w:rFonts w:ascii="Arial" w:hAnsi="Arial" w:cs="Arial"/>
                <w:sz w:val="24"/>
                <w:szCs w:val="24"/>
              </w:rPr>
            </w:pPr>
            <w:r w:rsidRPr="00D52DF1">
              <w:rPr>
                <w:rFonts w:ascii="Arial" w:hAnsi="Arial" w:cs="Arial"/>
                <w:sz w:val="24"/>
                <w:szCs w:val="24"/>
              </w:rPr>
              <w:lastRenderedPageBreak/>
              <w:t>6.</w:t>
            </w:r>
            <w:r w:rsidR="001A001A" w:rsidRPr="00D52DF1">
              <w:rPr>
                <w:rFonts w:ascii="Arial" w:hAnsi="Arial" w:cs="Arial"/>
                <w:sz w:val="24"/>
                <w:szCs w:val="24"/>
              </w:rPr>
              <w:t>10</w:t>
            </w:r>
            <w:r w:rsidRPr="00D52DF1">
              <w:rPr>
                <w:rFonts w:ascii="Arial" w:hAnsi="Arial" w:cs="Arial"/>
                <w:sz w:val="24"/>
                <w:szCs w:val="24"/>
              </w:rPr>
              <w:t>.</w:t>
            </w:r>
          </w:p>
        </w:tc>
        <w:tc>
          <w:tcPr>
            <w:tcW w:w="3545" w:type="dxa"/>
          </w:tcPr>
          <w:p w14:paraId="060B086D" w14:textId="77777777" w:rsidR="00EF0416" w:rsidRPr="00D52DF1" w:rsidRDefault="00EF0416" w:rsidP="00FF4906">
            <w:pPr>
              <w:jc w:val="center"/>
              <w:rPr>
                <w:rFonts w:ascii="Arial" w:hAnsi="Arial" w:cs="Arial"/>
                <w:sz w:val="24"/>
                <w:szCs w:val="24"/>
              </w:rPr>
            </w:pPr>
            <w:r w:rsidRPr="00D52DF1">
              <w:rPr>
                <w:rFonts w:ascii="Arial" w:hAnsi="Arial" w:cs="Arial"/>
                <w:sz w:val="24"/>
                <w:szCs w:val="24"/>
                <w:shd w:val="clear" w:color="auto" w:fill="FFFFFF"/>
              </w:rPr>
              <w:t xml:space="preserve">Ölkəmizdə korrupsiyaya qarşı mübarizə sahəsində əldə edilmiş nailiyyətlər barədə beynəlxalq ictimaiyyətin davamlı və sistemli şəkildə </w:t>
            </w:r>
            <w:proofErr w:type="spellStart"/>
            <w:r w:rsidRPr="00D52DF1">
              <w:rPr>
                <w:rFonts w:ascii="Arial" w:hAnsi="Arial" w:cs="Arial"/>
                <w:sz w:val="24"/>
                <w:szCs w:val="24"/>
                <w:shd w:val="clear" w:color="auto" w:fill="FFFFFF"/>
              </w:rPr>
              <w:t>məlumatlandırılması</w:t>
            </w:r>
            <w:proofErr w:type="spellEnd"/>
            <w:r w:rsidRPr="00D52DF1">
              <w:rPr>
                <w:rFonts w:ascii="Arial" w:hAnsi="Arial" w:cs="Arial"/>
                <w:sz w:val="24"/>
                <w:szCs w:val="24"/>
                <w:shd w:val="clear" w:color="auto" w:fill="FFFFFF"/>
              </w:rPr>
              <w:t>, ASAN, DOST və digər nümunəvi dövlət xidmətlərin</w:t>
            </w:r>
            <w:r w:rsidR="00293E09" w:rsidRPr="00D52DF1">
              <w:rPr>
                <w:rFonts w:ascii="Arial" w:hAnsi="Arial" w:cs="Arial"/>
                <w:sz w:val="24"/>
                <w:szCs w:val="24"/>
                <w:shd w:val="clear" w:color="auto" w:fill="FFFFFF"/>
              </w:rPr>
              <w:t>in</w:t>
            </w:r>
            <w:r w:rsidRPr="00D52DF1">
              <w:rPr>
                <w:rFonts w:ascii="Arial" w:hAnsi="Arial" w:cs="Arial"/>
                <w:sz w:val="24"/>
                <w:szCs w:val="24"/>
                <w:shd w:val="clear" w:color="auto" w:fill="FFFFFF"/>
              </w:rPr>
              <w:t xml:space="preserve"> nailiyyətlərinin müsbət milli təcrübə qismində beynəlxalq səviyyədə təşviq olunması</w:t>
            </w:r>
          </w:p>
        </w:tc>
        <w:tc>
          <w:tcPr>
            <w:tcW w:w="1559" w:type="dxa"/>
          </w:tcPr>
          <w:p w14:paraId="40FC8654" w14:textId="77777777" w:rsidR="00F905C1" w:rsidRDefault="00F905C1" w:rsidP="00293E09">
            <w:pPr>
              <w:tabs>
                <w:tab w:val="left" w:pos="2200"/>
              </w:tabs>
              <w:jc w:val="center"/>
              <w:rPr>
                <w:rFonts w:ascii="Arial" w:hAnsi="Arial" w:cs="Arial"/>
                <w:sz w:val="24"/>
                <w:szCs w:val="24"/>
                <w:lang w:eastAsia="ru-RU"/>
              </w:rPr>
            </w:pPr>
          </w:p>
          <w:p w14:paraId="2995B5F2" w14:textId="02F6BA83" w:rsidR="00F905C1" w:rsidRDefault="00F905C1" w:rsidP="00293E09">
            <w:pPr>
              <w:tabs>
                <w:tab w:val="left" w:pos="2200"/>
              </w:tabs>
              <w:jc w:val="center"/>
              <w:rPr>
                <w:rFonts w:ascii="Arial" w:hAnsi="Arial" w:cs="Arial"/>
                <w:sz w:val="24"/>
                <w:szCs w:val="24"/>
                <w:lang w:eastAsia="ru-RU"/>
              </w:rPr>
            </w:pPr>
            <w:r>
              <w:rPr>
                <w:rFonts w:ascii="Arial" w:hAnsi="Arial" w:cs="Arial"/>
                <w:sz w:val="24"/>
                <w:szCs w:val="24"/>
                <w:lang w:eastAsia="ru-RU"/>
              </w:rPr>
              <w:t xml:space="preserve">Xarici İşlər Nazirliyi </w:t>
            </w:r>
          </w:p>
          <w:p w14:paraId="4E5DE305" w14:textId="77777777" w:rsidR="00F905C1" w:rsidRDefault="00F905C1" w:rsidP="00293E09">
            <w:pPr>
              <w:tabs>
                <w:tab w:val="left" w:pos="2200"/>
              </w:tabs>
              <w:jc w:val="center"/>
              <w:rPr>
                <w:rFonts w:ascii="Arial" w:hAnsi="Arial" w:cs="Arial"/>
                <w:sz w:val="24"/>
                <w:szCs w:val="24"/>
                <w:lang w:eastAsia="ru-RU"/>
              </w:rPr>
            </w:pPr>
          </w:p>
          <w:p w14:paraId="704EE741" w14:textId="32BA2121" w:rsidR="00293E09" w:rsidRPr="00D52DF1" w:rsidRDefault="00293E09" w:rsidP="00293E09">
            <w:pPr>
              <w:tabs>
                <w:tab w:val="left" w:pos="2200"/>
              </w:tabs>
              <w:jc w:val="center"/>
              <w:rPr>
                <w:rFonts w:ascii="Arial" w:hAnsi="Arial" w:cs="Arial"/>
                <w:sz w:val="24"/>
                <w:szCs w:val="24"/>
                <w:lang w:eastAsia="ru-RU"/>
              </w:rPr>
            </w:pPr>
            <w:r w:rsidRPr="00D52DF1">
              <w:rPr>
                <w:rFonts w:ascii="Arial" w:hAnsi="Arial" w:cs="Arial"/>
                <w:sz w:val="24"/>
                <w:szCs w:val="24"/>
                <w:lang w:eastAsia="ru-RU"/>
              </w:rPr>
              <w:t>Tövsiyə edilir:</w:t>
            </w:r>
          </w:p>
          <w:p w14:paraId="1E0AA885" w14:textId="77777777" w:rsidR="00293E09" w:rsidRPr="00D52DF1" w:rsidRDefault="00293E09" w:rsidP="00FF4906">
            <w:pPr>
              <w:jc w:val="center"/>
              <w:rPr>
                <w:rFonts w:ascii="Arial" w:hAnsi="Arial" w:cs="Arial"/>
                <w:sz w:val="24"/>
                <w:szCs w:val="24"/>
                <w:lang w:eastAsia="ru-RU"/>
              </w:rPr>
            </w:pPr>
          </w:p>
          <w:p w14:paraId="19EFAC31" w14:textId="77777777" w:rsidR="00EF0416" w:rsidRPr="00D52DF1" w:rsidRDefault="00EF0416" w:rsidP="00FF4906">
            <w:pPr>
              <w:jc w:val="center"/>
              <w:rPr>
                <w:rFonts w:ascii="Arial" w:hAnsi="Arial" w:cs="Arial"/>
                <w:sz w:val="24"/>
                <w:szCs w:val="24"/>
                <w:lang w:eastAsia="ru-RU"/>
              </w:rPr>
            </w:pPr>
            <w:r w:rsidRPr="00D52DF1">
              <w:rPr>
                <w:rFonts w:ascii="Arial" w:hAnsi="Arial" w:cs="Arial"/>
                <w:sz w:val="24"/>
                <w:szCs w:val="24"/>
                <w:lang w:eastAsia="ru-RU"/>
              </w:rPr>
              <w:t>Baş Prokurorluq</w:t>
            </w:r>
          </w:p>
          <w:p w14:paraId="1AAD9E48" w14:textId="77777777" w:rsidR="00EF0416" w:rsidRPr="00D52DF1" w:rsidRDefault="00EF0416" w:rsidP="00FF4906">
            <w:pPr>
              <w:jc w:val="center"/>
              <w:rPr>
                <w:rFonts w:ascii="Arial" w:hAnsi="Arial" w:cs="Arial"/>
                <w:sz w:val="24"/>
                <w:szCs w:val="24"/>
              </w:rPr>
            </w:pPr>
          </w:p>
        </w:tc>
        <w:tc>
          <w:tcPr>
            <w:tcW w:w="1701" w:type="dxa"/>
            <w:gridSpan w:val="3"/>
          </w:tcPr>
          <w:p w14:paraId="119DF8C4" w14:textId="77777777" w:rsidR="00EF0416" w:rsidRPr="00D52DF1" w:rsidRDefault="00EF0416" w:rsidP="00772BE0">
            <w:pPr>
              <w:ind w:left="-108" w:right="-108"/>
              <w:jc w:val="center"/>
              <w:rPr>
                <w:rFonts w:ascii="Arial" w:hAnsi="Arial" w:cs="Arial"/>
                <w:spacing w:val="-8"/>
                <w:sz w:val="24"/>
                <w:szCs w:val="24"/>
              </w:rPr>
            </w:pPr>
            <w:r w:rsidRPr="00D52DF1">
              <w:rPr>
                <w:rFonts w:ascii="Arial" w:hAnsi="Arial" w:cs="Arial"/>
                <w:spacing w:val="-8"/>
                <w:sz w:val="24"/>
                <w:szCs w:val="24"/>
              </w:rPr>
              <w:t xml:space="preserve">Azərbaycan Respublikasının Prezidenti yanında Vətəndaşlara Xidmət və Sosial </w:t>
            </w:r>
            <w:proofErr w:type="spellStart"/>
            <w:r w:rsidRPr="00D52DF1">
              <w:rPr>
                <w:rFonts w:ascii="Arial" w:hAnsi="Arial" w:cs="Arial"/>
                <w:spacing w:val="-8"/>
                <w:sz w:val="24"/>
                <w:szCs w:val="24"/>
              </w:rPr>
              <w:t>İnnovasiyalar</w:t>
            </w:r>
            <w:proofErr w:type="spellEnd"/>
            <w:r w:rsidRPr="00D52DF1">
              <w:rPr>
                <w:rFonts w:ascii="Arial" w:hAnsi="Arial" w:cs="Arial"/>
                <w:spacing w:val="-8"/>
                <w:sz w:val="24"/>
                <w:szCs w:val="24"/>
              </w:rPr>
              <w:t xml:space="preserve"> üzrə Dövlət Agentliyi</w:t>
            </w:r>
            <w:r w:rsidR="00677B09" w:rsidRPr="00D52DF1">
              <w:rPr>
                <w:rFonts w:ascii="Arial" w:hAnsi="Arial" w:cs="Arial"/>
                <w:spacing w:val="-8"/>
                <w:sz w:val="24"/>
                <w:szCs w:val="24"/>
              </w:rPr>
              <w:t>,</w:t>
            </w:r>
          </w:p>
          <w:p w14:paraId="745D2B0D" w14:textId="77777777" w:rsidR="00EF0416" w:rsidRPr="00D52DF1" w:rsidRDefault="00772BE0" w:rsidP="00FF4906">
            <w:pPr>
              <w:jc w:val="center"/>
              <w:rPr>
                <w:rFonts w:ascii="Arial" w:hAnsi="Arial" w:cs="Arial"/>
                <w:sz w:val="24"/>
                <w:szCs w:val="24"/>
                <w:lang w:eastAsia="ru-RU"/>
              </w:rPr>
            </w:pPr>
            <w:r w:rsidRPr="00D52DF1">
              <w:rPr>
                <w:rFonts w:ascii="Arial" w:hAnsi="Arial" w:cs="Arial"/>
                <w:sz w:val="24"/>
                <w:szCs w:val="24"/>
                <w:lang w:eastAsia="ru-RU"/>
              </w:rPr>
              <w:t xml:space="preserve">Əmək və Əhalinin Sosial Müdafiəsi Nazirliyi, </w:t>
            </w:r>
            <w:r w:rsidR="00EF0416" w:rsidRPr="00D52DF1">
              <w:rPr>
                <w:rFonts w:ascii="Arial" w:hAnsi="Arial" w:cs="Arial"/>
                <w:sz w:val="24"/>
                <w:szCs w:val="24"/>
              </w:rPr>
              <w:t>digər aidiyyəti dövlət qurumları</w:t>
            </w:r>
          </w:p>
          <w:p w14:paraId="3549863D" w14:textId="77777777" w:rsidR="00EF0416" w:rsidRPr="00D52DF1" w:rsidRDefault="00EF0416" w:rsidP="00FF4906">
            <w:pPr>
              <w:tabs>
                <w:tab w:val="left" w:pos="2200"/>
              </w:tabs>
              <w:jc w:val="center"/>
              <w:rPr>
                <w:rFonts w:ascii="Arial" w:hAnsi="Arial" w:cs="Arial"/>
                <w:sz w:val="24"/>
                <w:szCs w:val="24"/>
              </w:rPr>
            </w:pPr>
          </w:p>
          <w:p w14:paraId="60AF9705" w14:textId="77777777" w:rsidR="00EF0416" w:rsidRPr="00D52DF1" w:rsidRDefault="00EF0416" w:rsidP="00FF4906">
            <w:pPr>
              <w:tabs>
                <w:tab w:val="left" w:pos="2200"/>
              </w:tabs>
              <w:jc w:val="center"/>
              <w:rPr>
                <w:rFonts w:ascii="Arial" w:hAnsi="Arial" w:cs="Arial"/>
                <w:sz w:val="24"/>
                <w:szCs w:val="24"/>
                <w:lang w:eastAsia="ru-RU"/>
              </w:rPr>
            </w:pPr>
            <w:r w:rsidRPr="00D52DF1">
              <w:rPr>
                <w:rFonts w:ascii="Arial" w:hAnsi="Arial" w:cs="Arial"/>
                <w:sz w:val="24"/>
                <w:szCs w:val="24"/>
                <w:lang w:eastAsia="ru-RU"/>
              </w:rPr>
              <w:t>Tövsiyə edilir:</w:t>
            </w:r>
          </w:p>
          <w:p w14:paraId="4B4171E2" w14:textId="77777777" w:rsidR="00EF0416" w:rsidRPr="00D52DF1" w:rsidRDefault="00EF0416" w:rsidP="00FF4906">
            <w:pPr>
              <w:tabs>
                <w:tab w:val="left" w:pos="2200"/>
              </w:tabs>
              <w:jc w:val="center"/>
              <w:rPr>
                <w:rFonts w:ascii="Arial" w:hAnsi="Arial" w:cs="Arial"/>
                <w:sz w:val="24"/>
                <w:szCs w:val="24"/>
              </w:rPr>
            </w:pPr>
            <w:r w:rsidRPr="00D52DF1">
              <w:rPr>
                <w:rFonts w:ascii="Arial" w:hAnsi="Arial" w:cs="Arial"/>
                <w:sz w:val="24"/>
                <w:szCs w:val="24"/>
              </w:rPr>
              <w:t>Korrupsiyaya qarşı mübarizə üzrə Komissiya</w:t>
            </w:r>
          </w:p>
        </w:tc>
        <w:tc>
          <w:tcPr>
            <w:tcW w:w="1275" w:type="dxa"/>
            <w:gridSpan w:val="4"/>
          </w:tcPr>
          <w:p w14:paraId="28BAC77D" w14:textId="77777777" w:rsidR="00EF0416" w:rsidRPr="00D52DF1" w:rsidRDefault="00EF0416" w:rsidP="00FF4906">
            <w:pPr>
              <w:jc w:val="center"/>
              <w:rPr>
                <w:rFonts w:ascii="Arial" w:hAnsi="Arial" w:cs="Arial"/>
                <w:sz w:val="24"/>
                <w:szCs w:val="24"/>
                <w:lang w:eastAsia="ru-RU"/>
              </w:rPr>
            </w:pPr>
          </w:p>
          <w:p w14:paraId="2083DED4" w14:textId="77777777" w:rsidR="00EF0416" w:rsidRPr="00D52DF1" w:rsidRDefault="00EF0416" w:rsidP="00FF4906">
            <w:pPr>
              <w:jc w:val="center"/>
              <w:rPr>
                <w:rFonts w:ascii="Arial" w:hAnsi="Arial" w:cs="Arial"/>
                <w:sz w:val="24"/>
                <w:szCs w:val="24"/>
                <w:lang w:eastAsia="ru-RU"/>
              </w:rPr>
            </w:pPr>
          </w:p>
          <w:p w14:paraId="7E082B60" w14:textId="77777777" w:rsidR="00EF0416" w:rsidRPr="00D52DF1" w:rsidRDefault="00EF0416" w:rsidP="00FF4906">
            <w:pPr>
              <w:jc w:val="center"/>
              <w:rPr>
                <w:rFonts w:ascii="Arial" w:hAnsi="Arial" w:cs="Arial"/>
                <w:sz w:val="24"/>
                <w:szCs w:val="24"/>
                <w:lang w:eastAsia="ru-RU"/>
              </w:rPr>
            </w:pPr>
          </w:p>
          <w:p w14:paraId="1A750334" w14:textId="77777777" w:rsidR="00EF0416" w:rsidRPr="00D52DF1" w:rsidRDefault="00EF0416" w:rsidP="00FF4906">
            <w:pPr>
              <w:jc w:val="center"/>
              <w:rPr>
                <w:rFonts w:ascii="Arial" w:hAnsi="Arial" w:cs="Arial"/>
                <w:sz w:val="24"/>
                <w:szCs w:val="24"/>
                <w:lang w:eastAsia="ru-RU"/>
              </w:rPr>
            </w:pPr>
          </w:p>
          <w:p w14:paraId="1608A926" w14:textId="77777777" w:rsidR="00EF0416" w:rsidRPr="00D52DF1" w:rsidRDefault="00B86DF5" w:rsidP="00FF4906">
            <w:pPr>
              <w:jc w:val="center"/>
              <w:rPr>
                <w:rFonts w:ascii="Arial" w:hAnsi="Arial" w:cs="Arial"/>
                <w:sz w:val="24"/>
                <w:szCs w:val="24"/>
              </w:rPr>
            </w:pPr>
            <w:r w:rsidRPr="00D52DF1">
              <w:rPr>
                <w:rFonts w:ascii="Arial" w:hAnsi="Arial" w:cs="Arial"/>
                <w:sz w:val="24"/>
                <w:szCs w:val="24"/>
                <w:lang w:eastAsia="ru-RU"/>
              </w:rPr>
              <w:t xml:space="preserve">2022─ </w:t>
            </w:r>
            <w:r w:rsidR="00EF0416" w:rsidRPr="00D52DF1">
              <w:rPr>
                <w:rFonts w:ascii="Arial" w:hAnsi="Arial" w:cs="Arial"/>
                <w:sz w:val="24"/>
                <w:szCs w:val="24"/>
                <w:lang w:eastAsia="ru-RU"/>
              </w:rPr>
              <w:t>2026</w:t>
            </w:r>
          </w:p>
        </w:tc>
        <w:tc>
          <w:tcPr>
            <w:tcW w:w="2127" w:type="dxa"/>
            <w:gridSpan w:val="3"/>
          </w:tcPr>
          <w:p w14:paraId="654DE6AD" w14:textId="77777777" w:rsidR="00EF0416" w:rsidRPr="00D52DF1" w:rsidRDefault="00EF0416" w:rsidP="00FF4906">
            <w:pPr>
              <w:jc w:val="center"/>
              <w:rPr>
                <w:rFonts w:ascii="Arial" w:hAnsi="Arial" w:cs="Arial"/>
                <w:sz w:val="24"/>
                <w:szCs w:val="24"/>
              </w:rPr>
            </w:pPr>
            <w:r w:rsidRPr="00D52DF1">
              <w:rPr>
                <w:rFonts w:ascii="Arial" w:hAnsi="Arial" w:cs="Arial"/>
                <w:sz w:val="24"/>
                <w:szCs w:val="24"/>
                <w:shd w:val="clear" w:color="auto" w:fill="FFFFFF"/>
              </w:rPr>
              <w:t xml:space="preserve">Ölkəmizdə korrupsiyaya qarşı mübarizə sahəsində əldə edilmiş nailiyyətləri mütəmadi </w:t>
            </w:r>
            <w:proofErr w:type="spellStart"/>
            <w:r w:rsidRPr="00D52DF1">
              <w:rPr>
                <w:rFonts w:ascii="Arial" w:hAnsi="Arial" w:cs="Arial"/>
                <w:sz w:val="24"/>
                <w:szCs w:val="24"/>
                <w:shd w:val="clear" w:color="auto" w:fill="FFFFFF"/>
              </w:rPr>
              <w:t>ümumiləşdirilməsi</w:t>
            </w:r>
            <w:proofErr w:type="spellEnd"/>
          </w:p>
        </w:tc>
        <w:tc>
          <w:tcPr>
            <w:tcW w:w="2410" w:type="dxa"/>
            <w:gridSpan w:val="3"/>
          </w:tcPr>
          <w:p w14:paraId="78976CCF" w14:textId="77777777" w:rsidR="00EF0416" w:rsidRPr="00D52DF1" w:rsidRDefault="00EF0416" w:rsidP="00853806">
            <w:pPr>
              <w:jc w:val="center"/>
              <w:rPr>
                <w:rFonts w:ascii="Arial" w:hAnsi="Arial" w:cs="Arial"/>
                <w:sz w:val="24"/>
                <w:szCs w:val="24"/>
              </w:rPr>
            </w:pPr>
            <w:r w:rsidRPr="00D52DF1">
              <w:rPr>
                <w:rFonts w:ascii="Arial" w:hAnsi="Arial" w:cs="Arial"/>
                <w:sz w:val="24"/>
                <w:szCs w:val="24"/>
                <w:shd w:val="clear" w:color="auto" w:fill="FFFFFF"/>
              </w:rPr>
              <w:t>Nümunəvi dövlət xidmətlərin</w:t>
            </w:r>
            <w:r w:rsidR="00853806" w:rsidRPr="00D52DF1">
              <w:rPr>
                <w:rFonts w:ascii="Arial" w:hAnsi="Arial" w:cs="Arial"/>
                <w:sz w:val="24"/>
                <w:szCs w:val="24"/>
                <w:shd w:val="clear" w:color="auto" w:fill="FFFFFF"/>
              </w:rPr>
              <w:t>in</w:t>
            </w:r>
            <w:r w:rsidRPr="00D52DF1">
              <w:rPr>
                <w:rFonts w:ascii="Arial" w:hAnsi="Arial" w:cs="Arial"/>
                <w:sz w:val="24"/>
                <w:szCs w:val="24"/>
                <w:shd w:val="clear" w:color="auto" w:fill="FFFFFF"/>
              </w:rPr>
              <w:t xml:space="preserve"> nailiyyətlərinin müsbət milli təcrübə qismində beynəlxalq səviyyədə təşviq</w:t>
            </w:r>
            <w:r w:rsidR="00853806" w:rsidRPr="00D52DF1">
              <w:rPr>
                <w:rFonts w:ascii="Arial" w:hAnsi="Arial" w:cs="Arial"/>
                <w:sz w:val="24"/>
                <w:szCs w:val="24"/>
                <w:shd w:val="clear" w:color="auto" w:fill="FFFFFF"/>
              </w:rPr>
              <w:t>i</w:t>
            </w:r>
            <w:r w:rsidRPr="00D52DF1">
              <w:rPr>
                <w:rFonts w:ascii="Arial" w:hAnsi="Arial" w:cs="Arial"/>
                <w:sz w:val="24"/>
                <w:szCs w:val="24"/>
                <w:shd w:val="clear" w:color="auto" w:fill="FFFFFF"/>
              </w:rPr>
              <w:t xml:space="preserve"> üçün tədbirlərin təşkil</w:t>
            </w:r>
            <w:r w:rsidR="00853806" w:rsidRPr="00D52DF1">
              <w:rPr>
                <w:rFonts w:ascii="Arial" w:hAnsi="Arial" w:cs="Arial"/>
                <w:sz w:val="24"/>
                <w:szCs w:val="24"/>
                <w:shd w:val="clear" w:color="auto" w:fill="FFFFFF"/>
              </w:rPr>
              <w:t xml:space="preserve"> edilməsi</w:t>
            </w:r>
          </w:p>
        </w:tc>
        <w:tc>
          <w:tcPr>
            <w:tcW w:w="2480" w:type="dxa"/>
            <w:gridSpan w:val="3"/>
          </w:tcPr>
          <w:p w14:paraId="64364BF7" w14:textId="77777777" w:rsidR="00EF0416" w:rsidRPr="00A50959" w:rsidRDefault="00EF0416" w:rsidP="00FF4906">
            <w:pPr>
              <w:jc w:val="center"/>
              <w:rPr>
                <w:rFonts w:ascii="Arial" w:hAnsi="Arial" w:cs="Arial"/>
                <w:sz w:val="24"/>
                <w:szCs w:val="24"/>
              </w:rPr>
            </w:pPr>
            <w:r w:rsidRPr="00D52DF1">
              <w:rPr>
                <w:rFonts w:ascii="Arial" w:hAnsi="Arial" w:cs="Arial"/>
                <w:sz w:val="24"/>
                <w:szCs w:val="24"/>
                <w:shd w:val="clear" w:color="auto" w:fill="FFFFFF"/>
              </w:rPr>
              <w:t xml:space="preserve">Korrupsiyaya qarşı mübarizə sahəsində əldə edilmiş nailiyyətlər barədə beynəlxalq ictimaiyyətin </w:t>
            </w:r>
            <w:proofErr w:type="spellStart"/>
            <w:r w:rsidRPr="00D52DF1">
              <w:rPr>
                <w:rFonts w:ascii="Arial" w:hAnsi="Arial" w:cs="Arial"/>
                <w:sz w:val="24"/>
                <w:szCs w:val="24"/>
                <w:shd w:val="clear" w:color="auto" w:fill="FFFFFF"/>
              </w:rPr>
              <w:t>məlumatlandırılması</w:t>
            </w:r>
            <w:proofErr w:type="spellEnd"/>
          </w:p>
        </w:tc>
      </w:tr>
    </w:tbl>
    <w:p w14:paraId="1BB05BC9" w14:textId="77777777" w:rsidR="00251B58" w:rsidRPr="00A50959" w:rsidRDefault="00251B58" w:rsidP="00A50959">
      <w:pPr>
        <w:rPr>
          <w:rFonts w:ascii="Arial" w:hAnsi="Arial" w:cs="Arial"/>
          <w:sz w:val="24"/>
          <w:szCs w:val="24"/>
        </w:rPr>
      </w:pPr>
    </w:p>
    <w:sectPr w:rsidR="00251B58" w:rsidRPr="00A50959" w:rsidSect="00B1341E">
      <w:headerReference w:type="default" r:id="rId8"/>
      <w:pgSz w:w="16838" w:h="11906" w:orient="landscape"/>
      <w:pgMar w:top="993"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4A817" w14:textId="77777777" w:rsidR="00041F1F" w:rsidRDefault="00041F1F" w:rsidP="000D4678">
      <w:pPr>
        <w:spacing w:after="0" w:line="240" w:lineRule="auto"/>
      </w:pPr>
      <w:r>
        <w:separator/>
      </w:r>
    </w:p>
  </w:endnote>
  <w:endnote w:type="continuationSeparator" w:id="0">
    <w:p w14:paraId="59D1320A" w14:textId="77777777" w:rsidR="00041F1F" w:rsidRDefault="00041F1F" w:rsidP="000D4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3936F" w14:textId="77777777" w:rsidR="00041F1F" w:rsidRDefault="00041F1F" w:rsidP="000D4678">
      <w:pPr>
        <w:spacing w:after="0" w:line="240" w:lineRule="auto"/>
      </w:pPr>
      <w:r>
        <w:separator/>
      </w:r>
    </w:p>
  </w:footnote>
  <w:footnote w:type="continuationSeparator" w:id="0">
    <w:p w14:paraId="7D8F8A8F" w14:textId="77777777" w:rsidR="00041F1F" w:rsidRDefault="00041F1F" w:rsidP="000D4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097887"/>
      <w:docPartObj>
        <w:docPartGallery w:val="Page Numbers (Top of Page)"/>
        <w:docPartUnique/>
      </w:docPartObj>
    </w:sdtPr>
    <w:sdtEndPr/>
    <w:sdtContent>
      <w:p w14:paraId="7E805334" w14:textId="77777777" w:rsidR="00E70EB7" w:rsidRDefault="00E70EB7">
        <w:pPr>
          <w:pStyle w:val="Header"/>
          <w:jc w:val="center"/>
        </w:pPr>
        <w:r>
          <w:fldChar w:fldCharType="begin"/>
        </w:r>
        <w:r>
          <w:instrText>PAGE   \* MERGEFORMAT</w:instrText>
        </w:r>
        <w:r>
          <w:fldChar w:fldCharType="separate"/>
        </w:r>
        <w:r w:rsidR="003C41E8" w:rsidRPr="003C41E8">
          <w:rPr>
            <w:noProof/>
            <w:lang w:val="ru-RU"/>
          </w:rPr>
          <w:t>4</w:t>
        </w:r>
        <w:r>
          <w:rPr>
            <w:noProof/>
            <w:lang w:val="ru-RU"/>
          </w:rPr>
          <w:fldChar w:fldCharType="end"/>
        </w:r>
      </w:p>
    </w:sdtContent>
  </w:sdt>
  <w:p w14:paraId="1C04FD1C" w14:textId="77777777" w:rsidR="00E70EB7" w:rsidRDefault="00E70EB7" w:rsidP="005D742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772B9"/>
    <w:multiLevelType w:val="hybridMultilevel"/>
    <w:tmpl w:val="C220B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5690B"/>
    <w:multiLevelType w:val="hybridMultilevel"/>
    <w:tmpl w:val="6C242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7F2356"/>
    <w:multiLevelType w:val="hybridMultilevel"/>
    <w:tmpl w:val="47FAB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082F4D"/>
    <w:multiLevelType w:val="hybridMultilevel"/>
    <w:tmpl w:val="45703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
    <w15:presenceInfo w15:providerId="None" w15:userId="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B58"/>
    <w:rsid w:val="00000989"/>
    <w:rsid w:val="00003692"/>
    <w:rsid w:val="000070B2"/>
    <w:rsid w:val="0001006F"/>
    <w:rsid w:val="000268A4"/>
    <w:rsid w:val="00033581"/>
    <w:rsid w:val="00034710"/>
    <w:rsid w:val="000418D1"/>
    <w:rsid w:val="0004190B"/>
    <w:rsid w:val="00041F1F"/>
    <w:rsid w:val="00044B92"/>
    <w:rsid w:val="0004621C"/>
    <w:rsid w:val="00055AB7"/>
    <w:rsid w:val="00055D84"/>
    <w:rsid w:val="000576E7"/>
    <w:rsid w:val="000715C8"/>
    <w:rsid w:val="00072422"/>
    <w:rsid w:val="0007474A"/>
    <w:rsid w:val="00091A32"/>
    <w:rsid w:val="000926DD"/>
    <w:rsid w:val="00092703"/>
    <w:rsid w:val="000A019C"/>
    <w:rsid w:val="000A2085"/>
    <w:rsid w:val="000A4632"/>
    <w:rsid w:val="000A5F72"/>
    <w:rsid w:val="000C0D11"/>
    <w:rsid w:val="000D364A"/>
    <w:rsid w:val="000D4678"/>
    <w:rsid w:val="000D671C"/>
    <w:rsid w:val="000D7639"/>
    <w:rsid w:val="000F2416"/>
    <w:rsid w:val="000F644F"/>
    <w:rsid w:val="00100314"/>
    <w:rsid w:val="0011218C"/>
    <w:rsid w:val="00116247"/>
    <w:rsid w:val="00117753"/>
    <w:rsid w:val="00117D9D"/>
    <w:rsid w:val="001229D1"/>
    <w:rsid w:val="00122BCE"/>
    <w:rsid w:val="00132BBA"/>
    <w:rsid w:val="00136822"/>
    <w:rsid w:val="00142A50"/>
    <w:rsid w:val="00144ECE"/>
    <w:rsid w:val="00145B39"/>
    <w:rsid w:val="0015029F"/>
    <w:rsid w:val="001515F7"/>
    <w:rsid w:val="00156D31"/>
    <w:rsid w:val="00162A7A"/>
    <w:rsid w:val="00164A36"/>
    <w:rsid w:val="001728A7"/>
    <w:rsid w:val="001739C3"/>
    <w:rsid w:val="00181221"/>
    <w:rsid w:val="00184D59"/>
    <w:rsid w:val="0019064D"/>
    <w:rsid w:val="00193A3E"/>
    <w:rsid w:val="00194F4C"/>
    <w:rsid w:val="001A001A"/>
    <w:rsid w:val="001B73E7"/>
    <w:rsid w:val="001B7BEC"/>
    <w:rsid w:val="001C2C0B"/>
    <w:rsid w:val="001C685B"/>
    <w:rsid w:val="001E30BA"/>
    <w:rsid w:val="001E6E1D"/>
    <w:rsid w:val="001F166E"/>
    <w:rsid w:val="001F41F0"/>
    <w:rsid w:val="00200872"/>
    <w:rsid w:val="00203338"/>
    <w:rsid w:val="0020661B"/>
    <w:rsid w:val="002069C0"/>
    <w:rsid w:val="00213858"/>
    <w:rsid w:val="0021654A"/>
    <w:rsid w:val="00216703"/>
    <w:rsid w:val="0022407F"/>
    <w:rsid w:val="00225EB6"/>
    <w:rsid w:val="0024262A"/>
    <w:rsid w:val="00251B58"/>
    <w:rsid w:val="0025306E"/>
    <w:rsid w:val="00267D8A"/>
    <w:rsid w:val="0027077F"/>
    <w:rsid w:val="00270B27"/>
    <w:rsid w:val="00277C65"/>
    <w:rsid w:val="002939DC"/>
    <w:rsid w:val="00293E09"/>
    <w:rsid w:val="00297380"/>
    <w:rsid w:val="002A032F"/>
    <w:rsid w:val="002B4792"/>
    <w:rsid w:val="002E1F10"/>
    <w:rsid w:val="002E1FE6"/>
    <w:rsid w:val="002E5BF4"/>
    <w:rsid w:val="002F01D7"/>
    <w:rsid w:val="003004B3"/>
    <w:rsid w:val="00303DF2"/>
    <w:rsid w:val="00304F97"/>
    <w:rsid w:val="0031371C"/>
    <w:rsid w:val="00313891"/>
    <w:rsid w:val="0031570F"/>
    <w:rsid w:val="003161A4"/>
    <w:rsid w:val="0032000C"/>
    <w:rsid w:val="00323702"/>
    <w:rsid w:val="00326581"/>
    <w:rsid w:val="00332218"/>
    <w:rsid w:val="00343C97"/>
    <w:rsid w:val="00346107"/>
    <w:rsid w:val="00351222"/>
    <w:rsid w:val="003518AF"/>
    <w:rsid w:val="003547B9"/>
    <w:rsid w:val="0036494C"/>
    <w:rsid w:val="003651B5"/>
    <w:rsid w:val="003723EA"/>
    <w:rsid w:val="00373297"/>
    <w:rsid w:val="00374EAA"/>
    <w:rsid w:val="003848B5"/>
    <w:rsid w:val="003856F2"/>
    <w:rsid w:val="003A5A86"/>
    <w:rsid w:val="003B09F2"/>
    <w:rsid w:val="003B63D2"/>
    <w:rsid w:val="003C0BEA"/>
    <w:rsid w:val="003C2D87"/>
    <w:rsid w:val="003C41E8"/>
    <w:rsid w:val="003C7561"/>
    <w:rsid w:val="003D2AD7"/>
    <w:rsid w:val="003D577F"/>
    <w:rsid w:val="003E08EF"/>
    <w:rsid w:val="003E368A"/>
    <w:rsid w:val="003E3855"/>
    <w:rsid w:val="003F44FD"/>
    <w:rsid w:val="00404DD5"/>
    <w:rsid w:val="00407E54"/>
    <w:rsid w:val="00410124"/>
    <w:rsid w:val="004131DD"/>
    <w:rsid w:val="00421E14"/>
    <w:rsid w:val="0042320B"/>
    <w:rsid w:val="00423DD4"/>
    <w:rsid w:val="0042446D"/>
    <w:rsid w:val="00431EE1"/>
    <w:rsid w:val="00436E07"/>
    <w:rsid w:val="0043775E"/>
    <w:rsid w:val="00437D8B"/>
    <w:rsid w:val="00437F29"/>
    <w:rsid w:val="00442B35"/>
    <w:rsid w:val="00456A2E"/>
    <w:rsid w:val="00460526"/>
    <w:rsid w:val="0046305F"/>
    <w:rsid w:val="0046402C"/>
    <w:rsid w:val="0046576B"/>
    <w:rsid w:val="00467D7F"/>
    <w:rsid w:val="00471314"/>
    <w:rsid w:val="0047343A"/>
    <w:rsid w:val="00476B3C"/>
    <w:rsid w:val="00482264"/>
    <w:rsid w:val="0048297E"/>
    <w:rsid w:val="0048785F"/>
    <w:rsid w:val="0049022A"/>
    <w:rsid w:val="00491FA3"/>
    <w:rsid w:val="004926FD"/>
    <w:rsid w:val="004A2FE4"/>
    <w:rsid w:val="004B1245"/>
    <w:rsid w:val="004C4EA1"/>
    <w:rsid w:val="004C6234"/>
    <w:rsid w:val="004D4B81"/>
    <w:rsid w:val="004F7E96"/>
    <w:rsid w:val="00510D37"/>
    <w:rsid w:val="00511A55"/>
    <w:rsid w:val="005223DF"/>
    <w:rsid w:val="00523011"/>
    <w:rsid w:val="005243DB"/>
    <w:rsid w:val="00533F9C"/>
    <w:rsid w:val="005360DA"/>
    <w:rsid w:val="00540C03"/>
    <w:rsid w:val="00542D1C"/>
    <w:rsid w:val="00544217"/>
    <w:rsid w:val="00550D5B"/>
    <w:rsid w:val="00551627"/>
    <w:rsid w:val="0055280C"/>
    <w:rsid w:val="00552813"/>
    <w:rsid w:val="00552A66"/>
    <w:rsid w:val="00552C6F"/>
    <w:rsid w:val="00555961"/>
    <w:rsid w:val="00560E38"/>
    <w:rsid w:val="00561CB1"/>
    <w:rsid w:val="00565190"/>
    <w:rsid w:val="00567EFA"/>
    <w:rsid w:val="0057024E"/>
    <w:rsid w:val="0057530F"/>
    <w:rsid w:val="00591AA2"/>
    <w:rsid w:val="0059423B"/>
    <w:rsid w:val="005A24B9"/>
    <w:rsid w:val="005A7821"/>
    <w:rsid w:val="005B55B5"/>
    <w:rsid w:val="005C60A1"/>
    <w:rsid w:val="005C71FC"/>
    <w:rsid w:val="005C72A6"/>
    <w:rsid w:val="005D7338"/>
    <w:rsid w:val="005D7425"/>
    <w:rsid w:val="005E07A3"/>
    <w:rsid w:val="005E2093"/>
    <w:rsid w:val="005E49D4"/>
    <w:rsid w:val="005F28FD"/>
    <w:rsid w:val="005F3317"/>
    <w:rsid w:val="005F7334"/>
    <w:rsid w:val="00602942"/>
    <w:rsid w:val="00603E5E"/>
    <w:rsid w:val="00611AFE"/>
    <w:rsid w:val="00612D04"/>
    <w:rsid w:val="00615631"/>
    <w:rsid w:val="006210B8"/>
    <w:rsid w:val="0062680F"/>
    <w:rsid w:val="00627414"/>
    <w:rsid w:val="00635A02"/>
    <w:rsid w:val="0063741A"/>
    <w:rsid w:val="00642C8E"/>
    <w:rsid w:val="00655632"/>
    <w:rsid w:val="00661809"/>
    <w:rsid w:val="0067161D"/>
    <w:rsid w:val="00672281"/>
    <w:rsid w:val="00677052"/>
    <w:rsid w:val="00677B09"/>
    <w:rsid w:val="00683409"/>
    <w:rsid w:val="00684C2D"/>
    <w:rsid w:val="0068541C"/>
    <w:rsid w:val="006865B4"/>
    <w:rsid w:val="006924DA"/>
    <w:rsid w:val="006A0EC5"/>
    <w:rsid w:val="006A4CB4"/>
    <w:rsid w:val="006C0995"/>
    <w:rsid w:val="006D0DEF"/>
    <w:rsid w:val="006D3053"/>
    <w:rsid w:val="006D3590"/>
    <w:rsid w:val="006D7B0B"/>
    <w:rsid w:val="006E6F51"/>
    <w:rsid w:val="006E75C9"/>
    <w:rsid w:val="00711AD3"/>
    <w:rsid w:val="00716E08"/>
    <w:rsid w:val="00717E82"/>
    <w:rsid w:val="00722120"/>
    <w:rsid w:val="00726312"/>
    <w:rsid w:val="00731EC0"/>
    <w:rsid w:val="00732EB6"/>
    <w:rsid w:val="007370E2"/>
    <w:rsid w:val="0073764D"/>
    <w:rsid w:val="00742F95"/>
    <w:rsid w:val="0074417D"/>
    <w:rsid w:val="00760789"/>
    <w:rsid w:val="0076317F"/>
    <w:rsid w:val="007700C8"/>
    <w:rsid w:val="00772BE0"/>
    <w:rsid w:val="007811C1"/>
    <w:rsid w:val="00784358"/>
    <w:rsid w:val="007852AB"/>
    <w:rsid w:val="00786C39"/>
    <w:rsid w:val="00791084"/>
    <w:rsid w:val="007924AD"/>
    <w:rsid w:val="00794D64"/>
    <w:rsid w:val="007A20C3"/>
    <w:rsid w:val="007A6D72"/>
    <w:rsid w:val="007B2F58"/>
    <w:rsid w:val="007B635E"/>
    <w:rsid w:val="007B69F8"/>
    <w:rsid w:val="007C2A62"/>
    <w:rsid w:val="007C62F6"/>
    <w:rsid w:val="007C6D19"/>
    <w:rsid w:val="007D2C5E"/>
    <w:rsid w:val="007D48F0"/>
    <w:rsid w:val="007E20F6"/>
    <w:rsid w:val="007E21D9"/>
    <w:rsid w:val="007E601F"/>
    <w:rsid w:val="007F1317"/>
    <w:rsid w:val="007F139B"/>
    <w:rsid w:val="007F6C92"/>
    <w:rsid w:val="00805060"/>
    <w:rsid w:val="00805D93"/>
    <w:rsid w:val="0081347A"/>
    <w:rsid w:val="00814BD9"/>
    <w:rsid w:val="0082304D"/>
    <w:rsid w:val="008238B1"/>
    <w:rsid w:val="008344FC"/>
    <w:rsid w:val="00843038"/>
    <w:rsid w:val="00850D28"/>
    <w:rsid w:val="00852184"/>
    <w:rsid w:val="00853806"/>
    <w:rsid w:val="008556AF"/>
    <w:rsid w:val="0085576E"/>
    <w:rsid w:val="0086244E"/>
    <w:rsid w:val="0088308A"/>
    <w:rsid w:val="00890A85"/>
    <w:rsid w:val="0089129F"/>
    <w:rsid w:val="00894C68"/>
    <w:rsid w:val="00897102"/>
    <w:rsid w:val="00897ECB"/>
    <w:rsid w:val="008A53B5"/>
    <w:rsid w:val="008A5741"/>
    <w:rsid w:val="008A769F"/>
    <w:rsid w:val="008B02DA"/>
    <w:rsid w:val="008B3CFB"/>
    <w:rsid w:val="008B4C52"/>
    <w:rsid w:val="008C1CA2"/>
    <w:rsid w:val="008C45D6"/>
    <w:rsid w:val="008C5E1A"/>
    <w:rsid w:val="008D0237"/>
    <w:rsid w:val="008E042A"/>
    <w:rsid w:val="008E27E4"/>
    <w:rsid w:val="008E3B2B"/>
    <w:rsid w:val="008E4029"/>
    <w:rsid w:val="008E58A9"/>
    <w:rsid w:val="008F6A5D"/>
    <w:rsid w:val="00900C3B"/>
    <w:rsid w:val="00902659"/>
    <w:rsid w:val="00917C2C"/>
    <w:rsid w:val="0092203E"/>
    <w:rsid w:val="00922CF7"/>
    <w:rsid w:val="00932D05"/>
    <w:rsid w:val="00935DAA"/>
    <w:rsid w:val="00946231"/>
    <w:rsid w:val="00954BA4"/>
    <w:rsid w:val="009648B3"/>
    <w:rsid w:val="0096778C"/>
    <w:rsid w:val="00967D77"/>
    <w:rsid w:val="00970104"/>
    <w:rsid w:val="009747ED"/>
    <w:rsid w:val="00974CC1"/>
    <w:rsid w:val="00980D05"/>
    <w:rsid w:val="00986E42"/>
    <w:rsid w:val="00987320"/>
    <w:rsid w:val="009A0243"/>
    <w:rsid w:val="009A2424"/>
    <w:rsid w:val="009A2B23"/>
    <w:rsid w:val="009B0FAB"/>
    <w:rsid w:val="009B731D"/>
    <w:rsid w:val="009C7D61"/>
    <w:rsid w:val="009D4793"/>
    <w:rsid w:val="009D5EFF"/>
    <w:rsid w:val="009E38A9"/>
    <w:rsid w:val="009E3AEE"/>
    <w:rsid w:val="009E6226"/>
    <w:rsid w:val="009E6C6C"/>
    <w:rsid w:val="009F0544"/>
    <w:rsid w:val="009F6D2E"/>
    <w:rsid w:val="009F6EB1"/>
    <w:rsid w:val="00A01DD2"/>
    <w:rsid w:val="00A0209D"/>
    <w:rsid w:val="00A10941"/>
    <w:rsid w:val="00A13043"/>
    <w:rsid w:val="00A15C4F"/>
    <w:rsid w:val="00A16BE0"/>
    <w:rsid w:val="00A17766"/>
    <w:rsid w:val="00A25160"/>
    <w:rsid w:val="00A251E8"/>
    <w:rsid w:val="00A27612"/>
    <w:rsid w:val="00A30EB3"/>
    <w:rsid w:val="00A340AE"/>
    <w:rsid w:val="00A37496"/>
    <w:rsid w:val="00A37ED2"/>
    <w:rsid w:val="00A408FC"/>
    <w:rsid w:val="00A45478"/>
    <w:rsid w:val="00A50959"/>
    <w:rsid w:val="00A511E6"/>
    <w:rsid w:val="00A551FE"/>
    <w:rsid w:val="00A565E8"/>
    <w:rsid w:val="00A570ED"/>
    <w:rsid w:val="00A57558"/>
    <w:rsid w:val="00A57683"/>
    <w:rsid w:val="00A61B5F"/>
    <w:rsid w:val="00A63E83"/>
    <w:rsid w:val="00A64A33"/>
    <w:rsid w:val="00A64CA2"/>
    <w:rsid w:val="00A6647E"/>
    <w:rsid w:val="00A73CBF"/>
    <w:rsid w:val="00A74C96"/>
    <w:rsid w:val="00A762E9"/>
    <w:rsid w:val="00A771DB"/>
    <w:rsid w:val="00A83453"/>
    <w:rsid w:val="00A9244B"/>
    <w:rsid w:val="00A956D0"/>
    <w:rsid w:val="00A9699A"/>
    <w:rsid w:val="00A97767"/>
    <w:rsid w:val="00AA0C19"/>
    <w:rsid w:val="00AA17E1"/>
    <w:rsid w:val="00AA412A"/>
    <w:rsid w:val="00AA7155"/>
    <w:rsid w:val="00AB55FD"/>
    <w:rsid w:val="00AC2948"/>
    <w:rsid w:val="00AC525E"/>
    <w:rsid w:val="00AD5383"/>
    <w:rsid w:val="00AE4766"/>
    <w:rsid w:val="00AF16B9"/>
    <w:rsid w:val="00AF6D09"/>
    <w:rsid w:val="00B07A5E"/>
    <w:rsid w:val="00B131DC"/>
    <w:rsid w:val="00B1341E"/>
    <w:rsid w:val="00B20B28"/>
    <w:rsid w:val="00B243B3"/>
    <w:rsid w:val="00B24FFD"/>
    <w:rsid w:val="00B253B2"/>
    <w:rsid w:val="00B37301"/>
    <w:rsid w:val="00B479F8"/>
    <w:rsid w:val="00B506B1"/>
    <w:rsid w:val="00B54B2F"/>
    <w:rsid w:val="00B55D2F"/>
    <w:rsid w:val="00B60376"/>
    <w:rsid w:val="00B646D7"/>
    <w:rsid w:val="00B64BC3"/>
    <w:rsid w:val="00B6791C"/>
    <w:rsid w:val="00B67EDD"/>
    <w:rsid w:val="00B70357"/>
    <w:rsid w:val="00B7084B"/>
    <w:rsid w:val="00B75A0B"/>
    <w:rsid w:val="00B7793B"/>
    <w:rsid w:val="00B825B6"/>
    <w:rsid w:val="00B86DF5"/>
    <w:rsid w:val="00B86EC6"/>
    <w:rsid w:val="00B96BD0"/>
    <w:rsid w:val="00BA0C66"/>
    <w:rsid w:val="00BA1B8B"/>
    <w:rsid w:val="00BA6A7B"/>
    <w:rsid w:val="00BB769A"/>
    <w:rsid w:val="00BC08E3"/>
    <w:rsid w:val="00BD3070"/>
    <w:rsid w:val="00BE24CB"/>
    <w:rsid w:val="00BE25A1"/>
    <w:rsid w:val="00BE35C5"/>
    <w:rsid w:val="00BF3410"/>
    <w:rsid w:val="00C33386"/>
    <w:rsid w:val="00C518EE"/>
    <w:rsid w:val="00C576C3"/>
    <w:rsid w:val="00C66ED9"/>
    <w:rsid w:val="00C70F37"/>
    <w:rsid w:val="00C80A42"/>
    <w:rsid w:val="00C810CA"/>
    <w:rsid w:val="00C83A36"/>
    <w:rsid w:val="00C85971"/>
    <w:rsid w:val="00C87CC1"/>
    <w:rsid w:val="00C92441"/>
    <w:rsid w:val="00C92B6D"/>
    <w:rsid w:val="00CB0444"/>
    <w:rsid w:val="00CC09D3"/>
    <w:rsid w:val="00CC0F07"/>
    <w:rsid w:val="00CC2589"/>
    <w:rsid w:val="00CC729C"/>
    <w:rsid w:val="00CC7B08"/>
    <w:rsid w:val="00CD1F8D"/>
    <w:rsid w:val="00CD4921"/>
    <w:rsid w:val="00CD4EA2"/>
    <w:rsid w:val="00CD7AE8"/>
    <w:rsid w:val="00CE0374"/>
    <w:rsid w:val="00CE5C55"/>
    <w:rsid w:val="00CF61BD"/>
    <w:rsid w:val="00D00B06"/>
    <w:rsid w:val="00D01237"/>
    <w:rsid w:val="00D03D6C"/>
    <w:rsid w:val="00D04312"/>
    <w:rsid w:val="00D06385"/>
    <w:rsid w:val="00D11B57"/>
    <w:rsid w:val="00D25FA8"/>
    <w:rsid w:val="00D2744A"/>
    <w:rsid w:val="00D33242"/>
    <w:rsid w:val="00D34F1C"/>
    <w:rsid w:val="00D36618"/>
    <w:rsid w:val="00D373DE"/>
    <w:rsid w:val="00D37810"/>
    <w:rsid w:val="00D37CCD"/>
    <w:rsid w:val="00D52DF1"/>
    <w:rsid w:val="00D63738"/>
    <w:rsid w:val="00D6432A"/>
    <w:rsid w:val="00D70960"/>
    <w:rsid w:val="00D715DF"/>
    <w:rsid w:val="00D73A7E"/>
    <w:rsid w:val="00D806F8"/>
    <w:rsid w:val="00D832B0"/>
    <w:rsid w:val="00D86073"/>
    <w:rsid w:val="00D90C55"/>
    <w:rsid w:val="00D94173"/>
    <w:rsid w:val="00DA122A"/>
    <w:rsid w:val="00DA3004"/>
    <w:rsid w:val="00DB3E22"/>
    <w:rsid w:val="00DB5F01"/>
    <w:rsid w:val="00DC0731"/>
    <w:rsid w:val="00DD3CD9"/>
    <w:rsid w:val="00DD77AF"/>
    <w:rsid w:val="00DE4F93"/>
    <w:rsid w:val="00DE55DA"/>
    <w:rsid w:val="00DE720D"/>
    <w:rsid w:val="00DF1D71"/>
    <w:rsid w:val="00DF1E08"/>
    <w:rsid w:val="00E01261"/>
    <w:rsid w:val="00E0248B"/>
    <w:rsid w:val="00E11CA7"/>
    <w:rsid w:val="00E220C0"/>
    <w:rsid w:val="00E311CE"/>
    <w:rsid w:val="00E32C2F"/>
    <w:rsid w:val="00E33810"/>
    <w:rsid w:val="00E40BF6"/>
    <w:rsid w:val="00E419DF"/>
    <w:rsid w:val="00E4378F"/>
    <w:rsid w:val="00E45E10"/>
    <w:rsid w:val="00E5128C"/>
    <w:rsid w:val="00E61225"/>
    <w:rsid w:val="00E678B8"/>
    <w:rsid w:val="00E70EB7"/>
    <w:rsid w:val="00E71CF0"/>
    <w:rsid w:val="00E80E25"/>
    <w:rsid w:val="00E90530"/>
    <w:rsid w:val="00E91EF2"/>
    <w:rsid w:val="00E9276E"/>
    <w:rsid w:val="00E966FD"/>
    <w:rsid w:val="00E9674A"/>
    <w:rsid w:val="00EA2E84"/>
    <w:rsid w:val="00EA5729"/>
    <w:rsid w:val="00EA79AC"/>
    <w:rsid w:val="00EB02C5"/>
    <w:rsid w:val="00EC1EE1"/>
    <w:rsid w:val="00EC6FAC"/>
    <w:rsid w:val="00ED1C70"/>
    <w:rsid w:val="00ED54BA"/>
    <w:rsid w:val="00ED5578"/>
    <w:rsid w:val="00ED7183"/>
    <w:rsid w:val="00EE2BBD"/>
    <w:rsid w:val="00EE778D"/>
    <w:rsid w:val="00EF0416"/>
    <w:rsid w:val="00EF38B7"/>
    <w:rsid w:val="00EF6D49"/>
    <w:rsid w:val="00F010C0"/>
    <w:rsid w:val="00F012CD"/>
    <w:rsid w:val="00F01A7A"/>
    <w:rsid w:val="00F02EA3"/>
    <w:rsid w:val="00F0372A"/>
    <w:rsid w:val="00F03B6D"/>
    <w:rsid w:val="00F13E42"/>
    <w:rsid w:val="00F13EFC"/>
    <w:rsid w:val="00F1671A"/>
    <w:rsid w:val="00F16BC5"/>
    <w:rsid w:val="00F17347"/>
    <w:rsid w:val="00F20575"/>
    <w:rsid w:val="00F22F7F"/>
    <w:rsid w:val="00F2502B"/>
    <w:rsid w:val="00F31B7A"/>
    <w:rsid w:val="00F43D4F"/>
    <w:rsid w:val="00F454D4"/>
    <w:rsid w:val="00F5121D"/>
    <w:rsid w:val="00F5197D"/>
    <w:rsid w:val="00F51BAA"/>
    <w:rsid w:val="00F545D7"/>
    <w:rsid w:val="00F61D23"/>
    <w:rsid w:val="00F677A5"/>
    <w:rsid w:val="00F74864"/>
    <w:rsid w:val="00F756C7"/>
    <w:rsid w:val="00F764F2"/>
    <w:rsid w:val="00F7766F"/>
    <w:rsid w:val="00F818DB"/>
    <w:rsid w:val="00F82BDE"/>
    <w:rsid w:val="00F905C1"/>
    <w:rsid w:val="00F949AA"/>
    <w:rsid w:val="00F94EB2"/>
    <w:rsid w:val="00FA1B18"/>
    <w:rsid w:val="00FA2869"/>
    <w:rsid w:val="00FA302B"/>
    <w:rsid w:val="00FA5A5D"/>
    <w:rsid w:val="00FB115D"/>
    <w:rsid w:val="00FB2065"/>
    <w:rsid w:val="00FC47CE"/>
    <w:rsid w:val="00FC5680"/>
    <w:rsid w:val="00FD363F"/>
    <w:rsid w:val="00FD56B2"/>
    <w:rsid w:val="00FE108A"/>
    <w:rsid w:val="00FE6B90"/>
    <w:rsid w:val="00FF1A0B"/>
    <w:rsid w:val="00FF23E7"/>
    <w:rsid w:val="00FF2647"/>
    <w:rsid w:val="00FF4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E7F0"/>
  <w15:docId w15:val="{0033778E-BAA2-4A20-A6F4-F546C0BF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CA2"/>
  </w:style>
  <w:style w:type="paragraph" w:styleId="Heading1">
    <w:name w:val="heading 1"/>
    <w:basedOn w:val="Normal"/>
    <w:link w:val="Heading1Char"/>
    <w:uiPriority w:val="9"/>
    <w:qFormat/>
    <w:rsid w:val="00144ECE"/>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0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764F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unhideWhenUsed/>
    <w:rsid w:val="000D46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4678"/>
  </w:style>
  <w:style w:type="paragraph" w:styleId="Footer">
    <w:name w:val="footer"/>
    <w:basedOn w:val="Normal"/>
    <w:link w:val="FooterChar"/>
    <w:uiPriority w:val="99"/>
    <w:unhideWhenUsed/>
    <w:rsid w:val="000D46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4678"/>
  </w:style>
  <w:style w:type="paragraph" w:styleId="BalloonText">
    <w:name w:val="Balloon Text"/>
    <w:basedOn w:val="Normal"/>
    <w:link w:val="BalloonTextChar"/>
    <w:uiPriority w:val="99"/>
    <w:semiHidden/>
    <w:unhideWhenUsed/>
    <w:rsid w:val="00946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231"/>
    <w:rPr>
      <w:rFonts w:ascii="Segoe UI" w:hAnsi="Segoe UI" w:cs="Segoe UI"/>
      <w:sz w:val="18"/>
      <w:szCs w:val="18"/>
    </w:rPr>
  </w:style>
  <w:style w:type="paragraph" w:styleId="ListParagraph">
    <w:name w:val="List Paragraph"/>
    <w:basedOn w:val="Normal"/>
    <w:uiPriority w:val="34"/>
    <w:qFormat/>
    <w:rsid w:val="00F1671A"/>
    <w:pPr>
      <w:ind w:left="720"/>
      <w:contextualSpacing/>
    </w:pPr>
  </w:style>
  <w:style w:type="character" w:styleId="CommentReference">
    <w:name w:val="annotation reference"/>
    <w:basedOn w:val="DefaultParagraphFont"/>
    <w:uiPriority w:val="99"/>
    <w:semiHidden/>
    <w:unhideWhenUsed/>
    <w:rsid w:val="00CC7B08"/>
    <w:rPr>
      <w:sz w:val="16"/>
      <w:szCs w:val="16"/>
    </w:rPr>
  </w:style>
  <w:style w:type="paragraph" w:styleId="CommentText">
    <w:name w:val="annotation text"/>
    <w:basedOn w:val="Normal"/>
    <w:link w:val="CommentTextChar"/>
    <w:uiPriority w:val="99"/>
    <w:unhideWhenUsed/>
    <w:rsid w:val="00CC7B08"/>
    <w:pPr>
      <w:spacing w:line="240" w:lineRule="auto"/>
    </w:pPr>
    <w:rPr>
      <w:sz w:val="20"/>
      <w:szCs w:val="20"/>
    </w:rPr>
  </w:style>
  <w:style w:type="character" w:customStyle="1" w:styleId="CommentTextChar">
    <w:name w:val="Comment Text Char"/>
    <w:basedOn w:val="DefaultParagraphFont"/>
    <w:link w:val="CommentText"/>
    <w:uiPriority w:val="99"/>
    <w:rsid w:val="00CC7B08"/>
    <w:rPr>
      <w:sz w:val="20"/>
      <w:szCs w:val="20"/>
    </w:rPr>
  </w:style>
  <w:style w:type="paragraph" w:styleId="CommentSubject">
    <w:name w:val="annotation subject"/>
    <w:basedOn w:val="CommentText"/>
    <w:next w:val="CommentText"/>
    <w:link w:val="CommentSubjectChar"/>
    <w:uiPriority w:val="99"/>
    <w:semiHidden/>
    <w:unhideWhenUsed/>
    <w:rsid w:val="00CC7B08"/>
    <w:rPr>
      <w:b/>
      <w:bCs/>
    </w:rPr>
  </w:style>
  <w:style w:type="character" w:customStyle="1" w:styleId="CommentSubjectChar">
    <w:name w:val="Comment Subject Char"/>
    <w:basedOn w:val="CommentTextChar"/>
    <w:link w:val="CommentSubject"/>
    <w:uiPriority w:val="99"/>
    <w:semiHidden/>
    <w:rsid w:val="00CC7B08"/>
    <w:rPr>
      <w:b/>
      <w:bCs/>
      <w:sz w:val="20"/>
      <w:szCs w:val="20"/>
    </w:rPr>
  </w:style>
  <w:style w:type="paragraph" w:styleId="Revision">
    <w:name w:val="Revision"/>
    <w:hidden/>
    <w:uiPriority w:val="99"/>
    <w:semiHidden/>
    <w:rsid w:val="00627414"/>
    <w:pPr>
      <w:spacing w:after="0" w:line="240" w:lineRule="auto"/>
    </w:pPr>
  </w:style>
  <w:style w:type="character" w:styleId="Hyperlink">
    <w:name w:val="Hyperlink"/>
    <w:basedOn w:val="DefaultParagraphFont"/>
    <w:uiPriority w:val="99"/>
    <w:unhideWhenUsed/>
    <w:rsid w:val="005C72A6"/>
    <w:rPr>
      <w:color w:val="0563C1" w:themeColor="hyperlink"/>
      <w:u w:val="single"/>
    </w:rPr>
  </w:style>
  <w:style w:type="character" w:customStyle="1" w:styleId="UnresolvedMention1">
    <w:name w:val="Unresolved Mention1"/>
    <w:basedOn w:val="DefaultParagraphFont"/>
    <w:uiPriority w:val="99"/>
    <w:semiHidden/>
    <w:unhideWhenUsed/>
    <w:rsid w:val="005C72A6"/>
    <w:rPr>
      <w:color w:val="605E5C"/>
      <w:shd w:val="clear" w:color="auto" w:fill="E1DFDD"/>
    </w:rPr>
  </w:style>
  <w:style w:type="character" w:customStyle="1" w:styleId="Heading1Char">
    <w:name w:val="Heading 1 Char"/>
    <w:basedOn w:val="DefaultParagraphFont"/>
    <w:link w:val="Heading1"/>
    <w:uiPriority w:val="9"/>
    <w:rsid w:val="00144ECE"/>
    <w:rPr>
      <w:rFonts w:ascii="Times New Roman" w:eastAsia="Times New Roman" w:hAnsi="Times New Roman" w:cs="Times New Roman"/>
      <w:b/>
      <w:bCs/>
      <w:kern w:val="36"/>
      <w:sz w:val="48"/>
      <w:szCs w:val="4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39158">
      <w:bodyDiv w:val="1"/>
      <w:marLeft w:val="0"/>
      <w:marRight w:val="0"/>
      <w:marTop w:val="0"/>
      <w:marBottom w:val="0"/>
      <w:divBdr>
        <w:top w:val="none" w:sz="0" w:space="0" w:color="auto"/>
        <w:left w:val="none" w:sz="0" w:space="0" w:color="auto"/>
        <w:bottom w:val="none" w:sz="0" w:space="0" w:color="auto"/>
        <w:right w:val="none" w:sz="0" w:space="0" w:color="auto"/>
      </w:divBdr>
    </w:div>
    <w:div w:id="606229647">
      <w:bodyDiv w:val="1"/>
      <w:marLeft w:val="0"/>
      <w:marRight w:val="0"/>
      <w:marTop w:val="0"/>
      <w:marBottom w:val="0"/>
      <w:divBdr>
        <w:top w:val="none" w:sz="0" w:space="0" w:color="auto"/>
        <w:left w:val="none" w:sz="0" w:space="0" w:color="auto"/>
        <w:bottom w:val="none" w:sz="0" w:space="0" w:color="auto"/>
        <w:right w:val="none" w:sz="0" w:space="0" w:color="auto"/>
      </w:divBdr>
    </w:div>
    <w:div w:id="833375447">
      <w:bodyDiv w:val="1"/>
      <w:marLeft w:val="0"/>
      <w:marRight w:val="0"/>
      <w:marTop w:val="0"/>
      <w:marBottom w:val="0"/>
      <w:divBdr>
        <w:top w:val="none" w:sz="0" w:space="0" w:color="auto"/>
        <w:left w:val="none" w:sz="0" w:space="0" w:color="auto"/>
        <w:bottom w:val="none" w:sz="0" w:space="0" w:color="auto"/>
        <w:right w:val="none" w:sz="0" w:space="0" w:color="auto"/>
      </w:divBdr>
    </w:div>
    <w:div w:id="975719409">
      <w:bodyDiv w:val="1"/>
      <w:marLeft w:val="0"/>
      <w:marRight w:val="0"/>
      <w:marTop w:val="0"/>
      <w:marBottom w:val="0"/>
      <w:divBdr>
        <w:top w:val="none" w:sz="0" w:space="0" w:color="auto"/>
        <w:left w:val="none" w:sz="0" w:space="0" w:color="auto"/>
        <w:bottom w:val="none" w:sz="0" w:space="0" w:color="auto"/>
        <w:right w:val="none" w:sz="0" w:space="0" w:color="auto"/>
      </w:divBdr>
    </w:div>
    <w:div w:id="1085880638">
      <w:bodyDiv w:val="1"/>
      <w:marLeft w:val="0"/>
      <w:marRight w:val="0"/>
      <w:marTop w:val="0"/>
      <w:marBottom w:val="0"/>
      <w:divBdr>
        <w:top w:val="none" w:sz="0" w:space="0" w:color="auto"/>
        <w:left w:val="none" w:sz="0" w:space="0" w:color="auto"/>
        <w:bottom w:val="none" w:sz="0" w:space="0" w:color="auto"/>
        <w:right w:val="none" w:sz="0" w:space="0" w:color="auto"/>
      </w:divBdr>
    </w:div>
    <w:div w:id="1517308593">
      <w:bodyDiv w:val="1"/>
      <w:marLeft w:val="0"/>
      <w:marRight w:val="0"/>
      <w:marTop w:val="0"/>
      <w:marBottom w:val="0"/>
      <w:divBdr>
        <w:top w:val="none" w:sz="0" w:space="0" w:color="auto"/>
        <w:left w:val="none" w:sz="0" w:space="0" w:color="auto"/>
        <w:bottom w:val="none" w:sz="0" w:space="0" w:color="auto"/>
        <w:right w:val="none" w:sz="0" w:space="0" w:color="auto"/>
      </w:divBdr>
    </w:div>
    <w:div w:id="184956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Mövzusu">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552E4-FC16-4440-82B8-8F9C3C445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7164</Words>
  <Characters>40841</Characters>
  <Application>Microsoft Office Word</Application>
  <DocSecurity>0</DocSecurity>
  <Lines>340</Lines>
  <Paragraphs>95</Paragraphs>
  <ScaleCrop>false</ScaleCrop>
  <HeadingPairs>
    <vt:vector size="6" baseType="variant">
      <vt:variant>
        <vt:lpstr>Title</vt:lpstr>
      </vt:variant>
      <vt:variant>
        <vt:i4>1</vt:i4>
      </vt:variant>
      <vt:variant>
        <vt:lpstr>Название</vt:lpstr>
      </vt:variant>
      <vt:variant>
        <vt:i4>1</vt:i4>
      </vt:variant>
      <vt:variant>
        <vt:lpstr>Başlıq</vt:lpstr>
      </vt:variant>
      <vt:variant>
        <vt:i4>1</vt:i4>
      </vt:variant>
    </vt:vector>
  </HeadingPairs>
  <TitlesOfParts>
    <vt:vector size="3" baseType="lpstr">
      <vt:lpstr/>
      <vt:lpstr/>
      <vt:lpstr/>
    </vt:vector>
  </TitlesOfParts>
  <Company/>
  <LinksUpToDate>false</LinksUpToDate>
  <CharactersWithSpaces>47910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User</cp:lastModifiedBy>
  <cp:revision>2</cp:revision>
  <cp:lastPrinted>2022-02-07T07:26:00Z</cp:lastPrinted>
  <dcterms:created xsi:type="dcterms:W3CDTF">2022-03-31T13:46:00Z</dcterms:created>
  <dcterms:modified xsi:type="dcterms:W3CDTF">2022-03-31T13:46:00Z</dcterms:modified>
</cp:coreProperties>
</file>